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56" w:rsidRDefault="00D74A56">
      <w:pPr>
        <w:rPr>
          <w:rFonts w:ascii="仿宋_GB2312" w:hint="eastAsia"/>
          <w:b/>
          <w:bCs/>
          <w:color w:val="FF0000"/>
          <w:w w:val="78"/>
          <w:sz w:val="80"/>
        </w:rPr>
      </w:pPr>
    </w:p>
    <w:p w:rsidR="00D74A56" w:rsidRDefault="00D74A56">
      <w:pPr>
        <w:jc w:val="center"/>
        <w:rPr>
          <w:rFonts w:eastAsia="长城小标宋体" w:hint="eastAsia"/>
          <w:color w:val="FF0000"/>
          <w:spacing w:val="-20"/>
          <w:w w:val="70"/>
          <w:sz w:val="116"/>
          <w:szCs w:val="116"/>
        </w:rPr>
      </w:pPr>
      <w:r>
        <w:rPr>
          <w:rFonts w:eastAsia="长城小标宋体" w:hint="eastAsia"/>
          <w:color w:val="FF0000"/>
          <w:spacing w:val="-20"/>
          <w:w w:val="70"/>
          <w:sz w:val="116"/>
          <w:szCs w:val="116"/>
        </w:rPr>
        <w:t>保</w:t>
      </w:r>
      <w:r>
        <w:rPr>
          <w:rFonts w:eastAsia="长城小标宋体" w:hint="eastAsia"/>
          <w:color w:val="FF0000"/>
          <w:spacing w:val="-20"/>
          <w:w w:val="70"/>
          <w:sz w:val="116"/>
          <w:szCs w:val="116"/>
        </w:rPr>
        <w:t xml:space="preserve">   </w:t>
      </w:r>
      <w:r>
        <w:rPr>
          <w:rFonts w:eastAsia="长城小标宋体" w:hint="eastAsia"/>
          <w:color w:val="FF0000"/>
          <w:spacing w:val="-20"/>
          <w:w w:val="70"/>
          <w:sz w:val="116"/>
          <w:szCs w:val="116"/>
        </w:rPr>
        <w:t>定</w:t>
      </w:r>
      <w:r>
        <w:rPr>
          <w:rFonts w:eastAsia="长城小标宋体" w:hint="eastAsia"/>
          <w:color w:val="FF0000"/>
          <w:spacing w:val="-20"/>
          <w:w w:val="70"/>
          <w:sz w:val="116"/>
          <w:szCs w:val="116"/>
        </w:rPr>
        <w:t xml:space="preserve">   </w:t>
      </w:r>
      <w:r>
        <w:rPr>
          <w:rFonts w:eastAsia="长城小标宋体" w:hint="eastAsia"/>
          <w:color w:val="FF0000"/>
          <w:spacing w:val="-20"/>
          <w:w w:val="70"/>
          <w:sz w:val="116"/>
          <w:szCs w:val="116"/>
        </w:rPr>
        <w:t>学</w:t>
      </w:r>
      <w:r>
        <w:rPr>
          <w:rFonts w:eastAsia="长城小标宋体" w:hint="eastAsia"/>
          <w:color w:val="FF0000"/>
          <w:spacing w:val="-20"/>
          <w:w w:val="70"/>
          <w:sz w:val="116"/>
          <w:szCs w:val="116"/>
        </w:rPr>
        <w:t xml:space="preserve">   </w:t>
      </w:r>
      <w:r>
        <w:rPr>
          <w:rFonts w:eastAsia="长城小标宋体" w:hint="eastAsia"/>
          <w:color w:val="FF0000"/>
          <w:spacing w:val="-20"/>
          <w:w w:val="70"/>
          <w:sz w:val="116"/>
          <w:szCs w:val="116"/>
        </w:rPr>
        <w:t>院</w:t>
      </w:r>
    </w:p>
    <w:p w:rsidR="00D74A56" w:rsidRDefault="00D74A56">
      <w:pPr>
        <w:jc w:val="center"/>
        <w:rPr>
          <w:rFonts w:hint="eastAsia"/>
          <w:b/>
          <w:bCs/>
          <w:sz w:val="44"/>
        </w:rPr>
      </w:pPr>
      <w:r>
        <w:rPr>
          <w:b/>
          <w:bCs/>
          <w:sz w:val="44"/>
        </w:rPr>
        <w:tab/>
      </w:r>
      <w:proofErr w:type="gramStart"/>
      <w:r>
        <w:rPr>
          <w:rFonts w:ascii="仿宋_GB2312" w:eastAsia="仿宋_GB2312" w:hint="eastAsia"/>
          <w:bCs/>
          <w:sz w:val="32"/>
          <w:szCs w:val="32"/>
        </w:rPr>
        <w:t>院</w:t>
      </w:r>
      <w:r>
        <w:rPr>
          <w:rFonts w:ascii="仿宋_GB2312" w:eastAsia="仿宋_GB2312" w:hint="eastAsia"/>
          <w:bCs/>
          <w:sz w:val="32"/>
          <w:szCs w:val="36"/>
        </w:rPr>
        <w:t>字〔201</w:t>
      </w:r>
      <w:r w:rsidR="002776BF">
        <w:rPr>
          <w:rFonts w:ascii="仿宋_GB2312" w:eastAsia="仿宋_GB2312" w:hint="eastAsia"/>
          <w:bCs/>
          <w:sz w:val="32"/>
          <w:szCs w:val="36"/>
        </w:rPr>
        <w:t>5</w:t>
      </w:r>
      <w:r>
        <w:rPr>
          <w:rFonts w:ascii="仿宋_GB2312" w:eastAsia="仿宋_GB2312" w:hint="eastAsia"/>
          <w:bCs/>
          <w:sz w:val="32"/>
          <w:szCs w:val="36"/>
        </w:rPr>
        <w:t>〕</w:t>
      </w:r>
      <w:proofErr w:type="gramEnd"/>
      <w:del w:id="0" w:author="于劭岩" w:date="2015-06-15T08:41:00Z">
        <w:r w:rsidR="00E901CB" w:rsidDel="005C62F3">
          <w:rPr>
            <w:rFonts w:ascii="仿宋_GB2312" w:eastAsia="仿宋_GB2312" w:hint="eastAsia"/>
            <w:bCs/>
            <w:sz w:val="32"/>
            <w:szCs w:val="36"/>
          </w:rPr>
          <w:delText>1</w:delText>
        </w:r>
      </w:del>
      <w:ins w:id="1" w:author="于劭岩" w:date="2015-06-15T08:41:00Z">
        <w:r w:rsidR="005C62F3">
          <w:rPr>
            <w:rFonts w:ascii="仿宋_GB2312" w:eastAsia="仿宋_GB2312" w:hint="eastAsia"/>
            <w:bCs/>
            <w:sz w:val="32"/>
            <w:szCs w:val="36"/>
          </w:rPr>
          <w:t>2</w:t>
        </w:r>
      </w:ins>
      <w:r>
        <w:rPr>
          <w:rFonts w:ascii="仿宋_GB2312" w:eastAsia="仿宋_GB2312" w:hint="eastAsia"/>
          <w:bCs/>
          <w:sz w:val="32"/>
          <w:szCs w:val="36"/>
        </w:rPr>
        <w:t>号</w:t>
      </w:r>
    </w:p>
    <w:p w:rsidR="00D74A56" w:rsidRDefault="00D74A56">
      <w:pPr>
        <w:spacing w:line="200" w:lineRule="exact"/>
        <w:rPr>
          <w:rFonts w:ascii="黑体" w:eastAsia="黑体" w:hAnsi="Dotum" w:cs="宋体" w:hint="eastAsia"/>
          <w:sz w:val="84"/>
          <w:szCs w:val="84"/>
        </w:rPr>
      </w:pPr>
      <w:r>
        <w:rPr>
          <w:b/>
          <w:bCs/>
          <w:noProof/>
          <w:sz w:val="44"/>
        </w:rPr>
        <w:pict>
          <v:line id="_x0000_s1026" style="position:absolute;left:0;text-align:left;z-index:251656704" from="9pt,0" to="450pt,0" strokecolor="red" strokeweight="2pt"/>
        </w:pict>
      </w:r>
    </w:p>
    <w:p w:rsidR="004D755F" w:rsidRDefault="007F1ECB" w:rsidP="004D755F">
      <w:pPr>
        <w:adjustRightInd w:val="0"/>
        <w:snapToGrid w:val="0"/>
        <w:spacing w:line="640" w:lineRule="exact"/>
        <w:jc w:val="center"/>
        <w:rPr>
          <w:rFonts w:ascii="长城小标宋体" w:eastAsia="长城小标宋体" w:hint="eastAsia"/>
          <w:sz w:val="44"/>
          <w:szCs w:val="44"/>
        </w:rPr>
      </w:pPr>
      <w:r w:rsidRPr="00EA0925">
        <w:rPr>
          <w:rFonts w:ascii="长城小标宋体" w:eastAsia="长城小标宋体" w:hint="eastAsia"/>
          <w:sz w:val="44"/>
          <w:szCs w:val="44"/>
        </w:rPr>
        <w:t>保定学院</w:t>
      </w:r>
    </w:p>
    <w:p w:rsidR="00266A31" w:rsidRPr="00266A31" w:rsidRDefault="00266A31" w:rsidP="00266A31">
      <w:pPr>
        <w:adjustRightInd w:val="0"/>
        <w:snapToGrid w:val="0"/>
        <w:spacing w:line="640" w:lineRule="exact"/>
        <w:jc w:val="center"/>
        <w:rPr>
          <w:rFonts w:ascii="长城小标宋体" w:eastAsia="长城小标宋体" w:hint="eastAsia"/>
          <w:sz w:val="44"/>
          <w:szCs w:val="44"/>
        </w:rPr>
      </w:pPr>
      <w:r w:rsidRPr="00266A31">
        <w:rPr>
          <w:rFonts w:ascii="长城小标宋体" w:eastAsia="长城小标宋体" w:hint="eastAsia"/>
          <w:sz w:val="44"/>
          <w:szCs w:val="44"/>
        </w:rPr>
        <w:t>学 术 委 员 会 章 程</w:t>
      </w:r>
    </w:p>
    <w:p w:rsidR="002776BF" w:rsidRPr="00266A31" w:rsidRDefault="002776BF" w:rsidP="00266A31">
      <w:pPr>
        <w:adjustRightInd w:val="0"/>
        <w:snapToGrid w:val="0"/>
        <w:spacing w:line="640" w:lineRule="exact"/>
        <w:jc w:val="center"/>
        <w:rPr>
          <w:rFonts w:ascii="长城小标宋体" w:eastAsia="长城小标宋体" w:hint="eastAsia"/>
          <w:sz w:val="44"/>
          <w:szCs w:val="44"/>
        </w:rPr>
      </w:pPr>
    </w:p>
    <w:p w:rsidR="00266A31" w:rsidRPr="008D62A3" w:rsidRDefault="00266A31" w:rsidP="00266A31">
      <w:pPr>
        <w:pStyle w:val="a6"/>
        <w:spacing w:line="560" w:lineRule="exact"/>
        <w:jc w:val="center"/>
        <w:rPr>
          <w:rFonts w:ascii="黑体" w:eastAsia="黑体" w:hint="eastAsia"/>
          <w:bCs/>
          <w:sz w:val="32"/>
          <w:szCs w:val="32"/>
        </w:rPr>
      </w:pPr>
      <w:r w:rsidRPr="008D62A3">
        <w:rPr>
          <w:rFonts w:ascii="黑体" w:eastAsia="黑体" w:hint="eastAsia"/>
          <w:bCs/>
          <w:sz w:val="32"/>
          <w:szCs w:val="32"/>
        </w:rPr>
        <w:t xml:space="preserve">第一章  总  则 </w:t>
      </w:r>
    </w:p>
    <w:p w:rsidR="00266A31" w:rsidRPr="008D62A3" w:rsidRDefault="00266A31" w:rsidP="00926574">
      <w:pPr>
        <w:pStyle w:val="a6"/>
        <w:spacing w:line="560" w:lineRule="exact"/>
        <w:ind w:firstLineChars="200" w:firstLine="640"/>
        <w:rPr>
          <w:rFonts w:ascii="仿宋_GB2312" w:eastAsia="仿宋_GB2312" w:hint="eastAsia"/>
          <w:sz w:val="32"/>
          <w:szCs w:val="32"/>
        </w:rPr>
      </w:pPr>
      <w:r w:rsidRPr="008D62A3">
        <w:rPr>
          <w:rFonts w:ascii="仿宋_GB2312" w:eastAsia="仿宋_GB2312" w:hint="eastAsia"/>
          <w:b/>
          <w:sz w:val="32"/>
          <w:szCs w:val="32"/>
        </w:rPr>
        <w:t>第一条</w:t>
      </w:r>
      <w:r w:rsidRPr="008D62A3">
        <w:rPr>
          <w:rFonts w:ascii="仿宋_GB2312" w:eastAsia="仿宋_GB2312" w:hint="eastAsia"/>
          <w:sz w:val="32"/>
          <w:szCs w:val="32"/>
        </w:rPr>
        <w:t xml:space="preserve"> 为发扬学术民主，规范学术管理,突出教授治学和学术民主的理念和原则，保障学术委员会在教学、科研等学术事务中有效发挥作用，根据《中华人民共和国高等教育法》《高等学校学术委员会规程》（中华人民共和国教育部令第35号）等有关文件规定，结合我院实际情况，设立保定学院学术委员会（以下简称学术委员会），并制定本章程。</w:t>
      </w:r>
    </w:p>
    <w:p w:rsidR="00266A31" w:rsidRPr="008D62A3" w:rsidRDefault="00266A31" w:rsidP="00926574">
      <w:pPr>
        <w:spacing w:line="560" w:lineRule="exact"/>
        <w:ind w:firstLineChars="200" w:firstLine="640"/>
        <w:rPr>
          <w:rFonts w:ascii="仿宋_GB2312" w:eastAsia="仿宋_GB2312" w:hAnsi="宋体" w:hint="eastAsia"/>
          <w:sz w:val="32"/>
          <w:szCs w:val="32"/>
        </w:rPr>
      </w:pPr>
      <w:r w:rsidRPr="008D62A3">
        <w:rPr>
          <w:rFonts w:ascii="仿宋_GB2312" w:eastAsia="仿宋_GB2312" w:hAnsi="宋体" w:hint="eastAsia"/>
          <w:b/>
          <w:sz w:val="32"/>
          <w:szCs w:val="32"/>
        </w:rPr>
        <w:t>第二条</w:t>
      </w:r>
      <w:r w:rsidRPr="008D62A3">
        <w:rPr>
          <w:rFonts w:ascii="仿宋_GB2312" w:eastAsia="仿宋_GB2312" w:hAnsi="宋体" w:hint="eastAsia"/>
          <w:sz w:val="32"/>
          <w:szCs w:val="32"/>
        </w:rPr>
        <w:t xml:space="preserve"> </w:t>
      </w:r>
      <w:r w:rsidRPr="008D62A3">
        <w:rPr>
          <w:rFonts w:ascii="仿宋_GB2312" w:eastAsia="仿宋_GB2312" w:hAnsi="宋体" w:cs="宋体" w:hint="eastAsia"/>
          <w:bCs/>
          <w:kern w:val="0"/>
          <w:sz w:val="32"/>
          <w:szCs w:val="32"/>
        </w:rPr>
        <w:t>学术委员会</w:t>
      </w:r>
      <w:r w:rsidRPr="008D62A3">
        <w:rPr>
          <w:rFonts w:ascii="仿宋_GB2312" w:eastAsia="仿宋_GB2312" w:hAnsi="宋体" w:hint="eastAsia"/>
          <w:sz w:val="32"/>
          <w:szCs w:val="32"/>
        </w:rPr>
        <w:t>对学院学术领域重要事项统筹行使决策、审议、评定和咨询等职权。在学科建设、学术评价、学术发展和学风建设</w:t>
      </w:r>
      <w:r w:rsidRPr="008D62A3">
        <w:rPr>
          <w:rFonts w:ascii="仿宋_GB2312" w:eastAsia="仿宋_GB2312" w:hAnsi="宋体" w:cs="宋体" w:hint="eastAsia"/>
          <w:kern w:val="0"/>
          <w:sz w:val="32"/>
          <w:szCs w:val="32"/>
        </w:rPr>
        <w:t>等事项</w:t>
      </w:r>
      <w:r w:rsidRPr="008D62A3">
        <w:rPr>
          <w:rFonts w:ascii="仿宋_GB2312" w:eastAsia="仿宋_GB2312" w:hAnsi="宋体" w:hint="eastAsia"/>
          <w:sz w:val="32"/>
          <w:szCs w:val="32"/>
        </w:rPr>
        <w:t>中发挥指导作用。</w:t>
      </w:r>
    </w:p>
    <w:p w:rsidR="00266A31" w:rsidRPr="008D62A3" w:rsidRDefault="00266A31" w:rsidP="00926574">
      <w:pPr>
        <w:pStyle w:val="a6"/>
        <w:spacing w:line="560" w:lineRule="exact"/>
        <w:ind w:firstLineChars="200" w:firstLine="640"/>
        <w:rPr>
          <w:rFonts w:ascii="仿宋_GB2312" w:eastAsia="仿宋_GB2312" w:hint="eastAsia"/>
          <w:sz w:val="32"/>
          <w:szCs w:val="32"/>
        </w:rPr>
        <w:pPrChange w:id="2" w:author="科研处工作人员" w:date="2015-06-15T08:54:00Z">
          <w:pPr>
            <w:pStyle w:val="a6"/>
            <w:spacing w:line="560" w:lineRule="exact"/>
            <w:ind w:firstLineChars="200" w:firstLine="640"/>
          </w:pPr>
        </w:pPrChange>
      </w:pPr>
      <w:r w:rsidRPr="008D62A3">
        <w:rPr>
          <w:rFonts w:ascii="仿宋_GB2312" w:eastAsia="仿宋_GB2312" w:hint="eastAsia"/>
          <w:b/>
          <w:sz w:val="32"/>
          <w:szCs w:val="32"/>
        </w:rPr>
        <w:t>第三条</w:t>
      </w:r>
      <w:r w:rsidRPr="008D62A3">
        <w:rPr>
          <w:rFonts w:ascii="仿宋_GB2312" w:eastAsia="仿宋_GB2312" w:hint="eastAsia"/>
          <w:sz w:val="32"/>
          <w:szCs w:val="32"/>
        </w:rPr>
        <w:t xml:space="preserve"> 设立学术委员会的宗旨是遵循学术规律，尊重学术自由，倡导学术平等，发扬学术民主，鼓励学术创新，规范学术行为。</w:t>
      </w:r>
    </w:p>
    <w:p w:rsidR="00266A31" w:rsidRPr="008D62A3" w:rsidRDefault="00266A31" w:rsidP="00926574">
      <w:pPr>
        <w:pStyle w:val="a6"/>
        <w:spacing w:line="560" w:lineRule="exact"/>
        <w:ind w:firstLineChars="200" w:firstLine="640"/>
        <w:rPr>
          <w:rFonts w:ascii="仿宋_GB2312" w:eastAsia="仿宋_GB2312" w:hint="eastAsia"/>
          <w:sz w:val="32"/>
          <w:szCs w:val="32"/>
        </w:rPr>
        <w:pPrChange w:id="3" w:author="科研处工作人员" w:date="2015-06-15T08:54:00Z">
          <w:pPr>
            <w:pStyle w:val="a6"/>
            <w:spacing w:line="560" w:lineRule="exact"/>
            <w:ind w:firstLineChars="200" w:firstLine="640"/>
          </w:pPr>
        </w:pPrChange>
      </w:pPr>
      <w:r w:rsidRPr="008D62A3">
        <w:rPr>
          <w:rFonts w:ascii="仿宋_GB2312" w:eastAsia="仿宋_GB2312" w:hint="eastAsia"/>
          <w:b/>
          <w:sz w:val="32"/>
          <w:szCs w:val="32"/>
        </w:rPr>
        <w:t>第四条</w:t>
      </w:r>
      <w:r w:rsidRPr="008D62A3">
        <w:rPr>
          <w:rFonts w:ascii="仿宋_GB2312" w:eastAsia="仿宋_GB2312" w:hint="eastAsia"/>
          <w:sz w:val="32"/>
          <w:szCs w:val="32"/>
        </w:rPr>
        <w:t xml:space="preserve"> 学术委员会应遵循科学、客观、公开、公正的原则，遵守严格的程序规范，保障教师、科研人员和学生在教学、科研和学术事务管理中充分发挥主体作用，促进学院科学发展。</w:t>
      </w:r>
    </w:p>
    <w:p w:rsidR="00266A31" w:rsidRPr="008D62A3" w:rsidRDefault="00266A31" w:rsidP="00266A31">
      <w:pPr>
        <w:pStyle w:val="a6"/>
        <w:spacing w:line="560" w:lineRule="exact"/>
        <w:jc w:val="center"/>
        <w:rPr>
          <w:rFonts w:hint="eastAsia"/>
          <w:bCs/>
          <w:sz w:val="32"/>
          <w:szCs w:val="32"/>
        </w:rPr>
      </w:pPr>
    </w:p>
    <w:p w:rsidR="00266A31" w:rsidRPr="008D62A3" w:rsidRDefault="00266A31" w:rsidP="00266A31">
      <w:pPr>
        <w:pStyle w:val="a6"/>
        <w:spacing w:line="560" w:lineRule="exact"/>
        <w:jc w:val="center"/>
        <w:rPr>
          <w:rFonts w:ascii="黑体" w:eastAsia="黑体" w:hint="eastAsia"/>
          <w:bCs/>
          <w:sz w:val="32"/>
          <w:szCs w:val="32"/>
        </w:rPr>
      </w:pPr>
      <w:r w:rsidRPr="008D62A3">
        <w:rPr>
          <w:rFonts w:ascii="黑体" w:eastAsia="黑体" w:hint="eastAsia"/>
          <w:bCs/>
          <w:sz w:val="32"/>
          <w:szCs w:val="32"/>
        </w:rPr>
        <w:t>第二章  组织机构</w:t>
      </w:r>
    </w:p>
    <w:p w:rsidR="00266A31" w:rsidRPr="008D62A3" w:rsidRDefault="00266A31" w:rsidP="00926574">
      <w:pPr>
        <w:spacing w:line="560" w:lineRule="exact"/>
        <w:ind w:firstLineChars="200" w:firstLine="640"/>
        <w:rPr>
          <w:rFonts w:ascii="仿宋_GB2312" w:eastAsia="仿宋_GB2312" w:hAnsi="宋体" w:hint="eastAsia"/>
          <w:sz w:val="32"/>
          <w:szCs w:val="32"/>
        </w:rPr>
      </w:pPr>
      <w:r w:rsidRPr="008D62A3">
        <w:rPr>
          <w:rFonts w:ascii="仿宋_GB2312" w:eastAsia="仿宋_GB2312" w:hAnsi="宋体" w:cs="宋体" w:hint="eastAsia"/>
          <w:b/>
          <w:kern w:val="0"/>
          <w:sz w:val="32"/>
          <w:szCs w:val="32"/>
        </w:rPr>
        <w:t xml:space="preserve">第五条 </w:t>
      </w:r>
      <w:r w:rsidRPr="008D62A3">
        <w:rPr>
          <w:rFonts w:ascii="仿宋_GB2312" w:eastAsia="仿宋_GB2312" w:hAnsi="宋体" w:hint="eastAsia"/>
          <w:sz w:val="32"/>
          <w:szCs w:val="32"/>
        </w:rPr>
        <w:t>学术委员会一般应当由学院不同学科、专业的教授及其他具有正高级专业技术职务的人员组成，并应当有一定比例的青年教师。</w:t>
      </w:r>
    </w:p>
    <w:p w:rsidR="00266A31" w:rsidRPr="008D62A3" w:rsidRDefault="00266A31" w:rsidP="00266A31">
      <w:pPr>
        <w:spacing w:line="560" w:lineRule="exact"/>
        <w:ind w:firstLineChars="200" w:firstLine="640"/>
        <w:rPr>
          <w:rFonts w:ascii="仿宋_GB2312" w:eastAsia="仿宋_GB2312" w:hAnsi="宋体" w:hint="eastAsia"/>
          <w:sz w:val="32"/>
          <w:szCs w:val="32"/>
        </w:rPr>
      </w:pPr>
      <w:r w:rsidRPr="008D62A3">
        <w:rPr>
          <w:rFonts w:ascii="仿宋_GB2312" w:eastAsia="仿宋_GB2312" w:hAnsi="宋体" w:hint="eastAsia"/>
          <w:sz w:val="32"/>
          <w:szCs w:val="32"/>
        </w:rPr>
        <w:t>学术委员会人数应当与学院的学科、专业设置相匹配，并为不低于15人的单数。其中，担任学院及职能部门党政领导职务的委员，不超过委员总人数的1/4；不担任党政领导</w:t>
      </w:r>
      <w:proofErr w:type="gramStart"/>
      <w:r w:rsidRPr="008D62A3">
        <w:rPr>
          <w:rFonts w:ascii="仿宋_GB2312" w:eastAsia="仿宋_GB2312" w:hAnsi="宋体" w:hint="eastAsia"/>
          <w:sz w:val="32"/>
          <w:szCs w:val="32"/>
        </w:rPr>
        <w:t>职务及院系主</w:t>
      </w:r>
      <w:proofErr w:type="gramEnd"/>
      <w:r w:rsidRPr="008D62A3">
        <w:rPr>
          <w:rFonts w:ascii="仿宋_GB2312" w:eastAsia="仿宋_GB2312" w:hAnsi="宋体" w:hint="eastAsia"/>
          <w:sz w:val="32"/>
          <w:szCs w:val="32"/>
        </w:rPr>
        <w:t>要负责人的专</w:t>
      </w:r>
      <w:smartTag w:uri="urn:schemas-microsoft-com:office:smarttags" w:element="PersonName">
        <w:smartTagPr>
          <w:attr w:name="ProductID" w:val="任"/>
        </w:smartTagPr>
        <w:r w:rsidRPr="008D62A3">
          <w:rPr>
            <w:rFonts w:ascii="仿宋_GB2312" w:eastAsia="仿宋_GB2312" w:hAnsi="宋体" w:hint="eastAsia"/>
            <w:sz w:val="32"/>
            <w:szCs w:val="32"/>
          </w:rPr>
          <w:t>任</w:t>
        </w:r>
      </w:smartTag>
      <w:r w:rsidRPr="008D62A3">
        <w:rPr>
          <w:rFonts w:ascii="仿宋_GB2312" w:eastAsia="仿宋_GB2312" w:hAnsi="宋体" w:hint="eastAsia"/>
          <w:sz w:val="32"/>
          <w:szCs w:val="32"/>
        </w:rPr>
        <w:t>教授，不少于委员总人数的1/2。</w:t>
      </w:r>
    </w:p>
    <w:p w:rsidR="00266A31" w:rsidRPr="008D62A3" w:rsidRDefault="00266A31" w:rsidP="00266A31">
      <w:pPr>
        <w:spacing w:line="560" w:lineRule="exact"/>
        <w:ind w:firstLineChars="200" w:firstLine="640"/>
        <w:rPr>
          <w:rFonts w:ascii="仿宋_GB2312" w:eastAsia="仿宋_GB2312" w:hAnsi="宋体" w:hint="eastAsia"/>
          <w:sz w:val="32"/>
          <w:szCs w:val="32"/>
        </w:rPr>
      </w:pPr>
      <w:r w:rsidRPr="008D62A3">
        <w:rPr>
          <w:rFonts w:ascii="仿宋_GB2312" w:eastAsia="仿宋_GB2312" w:hAnsi="宋体" w:hint="eastAsia"/>
          <w:sz w:val="32"/>
          <w:szCs w:val="32"/>
        </w:rPr>
        <w:t>学院可以根据需要聘请校外专家及有关方面代表，担任专门学术事项的特邀委员。</w:t>
      </w:r>
    </w:p>
    <w:p w:rsidR="00266A31" w:rsidRPr="008D62A3" w:rsidRDefault="00266A31" w:rsidP="00926574">
      <w:pPr>
        <w:widowControl/>
        <w:spacing w:line="560" w:lineRule="exact"/>
        <w:ind w:firstLineChars="200" w:firstLine="640"/>
        <w:jc w:val="left"/>
        <w:rPr>
          <w:rFonts w:ascii="仿宋_GB2312" w:eastAsia="仿宋_GB2312" w:hAnsi="宋体" w:cs="宋体" w:hint="eastAsia"/>
          <w:kern w:val="0"/>
          <w:sz w:val="32"/>
          <w:szCs w:val="32"/>
        </w:rPr>
      </w:pPr>
      <w:r w:rsidRPr="008D62A3">
        <w:rPr>
          <w:rFonts w:ascii="仿宋_GB2312" w:eastAsia="仿宋_GB2312" w:hAnsi="宋体" w:cs="宋体" w:hint="eastAsia"/>
          <w:b/>
          <w:bCs/>
          <w:kern w:val="0"/>
          <w:sz w:val="32"/>
          <w:szCs w:val="32"/>
        </w:rPr>
        <w:t>第六条</w:t>
      </w:r>
      <w:r w:rsidRPr="008D62A3">
        <w:rPr>
          <w:rFonts w:ascii="仿宋_GB2312" w:eastAsia="仿宋_GB2312" w:hAnsi="宋体" w:cs="Tahoma" w:hint="eastAsia"/>
          <w:kern w:val="0"/>
          <w:sz w:val="32"/>
          <w:szCs w:val="32"/>
        </w:rPr>
        <w:t xml:space="preserve"> </w:t>
      </w:r>
      <w:r w:rsidRPr="008D62A3">
        <w:rPr>
          <w:rFonts w:ascii="仿宋_GB2312" w:eastAsia="仿宋_GB2312" w:hAnsi="宋体" w:cs="宋体" w:hint="eastAsia"/>
          <w:kern w:val="0"/>
          <w:sz w:val="32"/>
          <w:szCs w:val="32"/>
        </w:rPr>
        <w:t>学术委员会委员应具备以下条件：</w:t>
      </w:r>
    </w:p>
    <w:p w:rsidR="00266A31" w:rsidRPr="008D62A3" w:rsidRDefault="00266A31" w:rsidP="00266A31">
      <w:pPr>
        <w:spacing w:line="560" w:lineRule="exact"/>
        <w:ind w:firstLineChars="200" w:firstLine="640"/>
        <w:rPr>
          <w:rFonts w:ascii="仿宋_GB2312" w:eastAsia="仿宋_GB2312" w:hAnsi="宋体" w:hint="eastAsia"/>
          <w:sz w:val="32"/>
          <w:szCs w:val="32"/>
        </w:rPr>
      </w:pPr>
      <w:r w:rsidRPr="008D62A3">
        <w:rPr>
          <w:rFonts w:ascii="仿宋_GB2312" w:eastAsia="仿宋_GB2312" w:hAnsi="宋体" w:hint="eastAsia"/>
          <w:sz w:val="32"/>
          <w:szCs w:val="32"/>
        </w:rPr>
        <w:t>（一）遵守宪法法律，学风端正、治学严谨、公道正派；</w:t>
      </w:r>
    </w:p>
    <w:p w:rsidR="00266A31" w:rsidRPr="008D62A3" w:rsidRDefault="00266A31" w:rsidP="00266A31">
      <w:pPr>
        <w:spacing w:line="560" w:lineRule="exact"/>
        <w:rPr>
          <w:rFonts w:ascii="仿宋_GB2312" w:eastAsia="仿宋_GB2312" w:hAnsi="宋体" w:hint="eastAsia"/>
          <w:sz w:val="32"/>
          <w:szCs w:val="32"/>
        </w:rPr>
      </w:pPr>
      <w:r w:rsidRPr="008D62A3">
        <w:rPr>
          <w:rFonts w:ascii="仿宋_GB2312" w:eastAsia="仿宋_GB2312" w:hAnsi="宋体" w:hint="eastAsia"/>
          <w:sz w:val="32"/>
          <w:szCs w:val="32"/>
        </w:rPr>
        <w:t xml:space="preserve">　　（二）学术造诣高，在本学科或者专业领域具有良好的学术声誉和公认的学术成果；</w:t>
      </w:r>
    </w:p>
    <w:p w:rsidR="00266A31" w:rsidRPr="008D62A3" w:rsidRDefault="00266A31" w:rsidP="00266A31">
      <w:pPr>
        <w:pStyle w:val="a6"/>
        <w:spacing w:line="560" w:lineRule="exact"/>
        <w:ind w:firstLineChars="200" w:firstLine="640"/>
        <w:rPr>
          <w:rFonts w:ascii="仿宋_GB2312" w:eastAsia="仿宋_GB2312" w:hint="eastAsia"/>
          <w:sz w:val="32"/>
          <w:szCs w:val="32"/>
        </w:rPr>
      </w:pPr>
      <w:r w:rsidRPr="008D62A3">
        <w:rPr>
          <w:rFonts w:ascii="仿宋_GB2312" w:eastAsia="仿宋_GB2312" w:hint="eastAsia"/>
          <w:sz w:val="32"/>
          <w:szCs w:val="32"/>
        </w:rPr>
        <w:t>（三）坚持原则，处事公正，责任心强，善于合作；</w:t>
      </w:r>
    </w:p>
    <w:p w:rsidR="00266A31" w:rsidRPr="008D62A3" w:rsidRDefault="00266A31" w:rsidP="00266A31">
      <w:pPr>
        <w:spacing w:line="560" w:lineRule="exact"/>
        <w:ind w:firstLineChars="200" w:firstLine="640"/>
        <w:rPr>
          <w:rFonts w:ascii="仿宋_GB2312" w:eastAsia="仿宋_GB2312" w:hAnsi="宋体" w:hint="eastAsia"/>
          <w:sz w:val="32"/>
          <w:szCs w:val="32"/>
        </w:rPr>
      </w:pPr>
      <w:r w:rsidRPr="008D62A3">
        <w:rPr>
          <w:rFonts w:ascii="仿宋_GB2312" w:eastAsia="仿宋_GB2312" w:hAnsi="宋体" w:hint="eastAsia"/>
          <w:sz w:val="32"/>
          <w:szCs w:val="32"/>
        </w:rPr>
        <w:t>（四）关心学院建设和发展，有参与学术议事的意愿和能力，能够正常履行职责。</w:t>
      </w:r>
    </w:p>
    <w:p w:rsidR="00266A31" w:rsidRPr="008D62A3" w:rsidRDefault="00266A31" w:rsidP="00926574">
      <w:pPr>
        <w:spacing w:line="560" w:lineRule="exact"/>
        <w:ind w:firstLineChars="200" w:firstLine="640"/>
        <w:rPr>
          <w:rFonts w:ascii="仿宋_GB2312" w:eastAsia="仿宋_GB2312" w:hAnsi="宋体" w:hint="eastAsia"/>
          <w:sz w:val="32"/>
          <w:szCs w:val="32"/>
        </w:rPr>
      </w:pPr>
      <w:r w:rsidRPr="008D62A3">
        <w:rPr>
          <w:rFonts w:ascii="仿宋_GB2312" w:eastAsia="仿宋_GB2312" w:hAnsi="宋体" w:hint="eastAsia"/>
          <w:b/>
          <w:sz w:val="32"/>
          <w:szCs w:val="32"/>
        </w:rPr>
        <w:t>第七条</w:t>
      </w:r>
      <w:r w:rsidRPr="008D62A3">
        <w:rPr>
          <w:rFonts w:ascii="仿宋_GB2312" w:eastAsia="仿宋_GB2312" w:hAnsi="宋体" w:hint="eastAsia"/>
          <w:sz w:val="32"/>
          <w:szCs w:val="32"/>
        </w:rPr>
        <w:t xml:space="preserve"> 学院应当根据学科、专业构成情况，合理确定系（部）的委员名额，保证学术委员会的组成具有广泛的学科代表性和公平性。</w:t>
      </w:r>
    </w:p>
    <w:p w:rsidR="00266A31" w:rsidRPr="008D62A3" w:rsidRDefault="00266A31" w:rsidP="00266A31">
      <w:pPr>
        <w:spacing w:line="560" w:lineRule="exact"/>
        <w:ind w:firstLine="570"/>
        <w:rPr>
          <w:rFonts w:ascii="仿宋_GB2312" w:eastAsia="仿宋_GB2312" w:hAnsi="宋体" w:hint="eastAsia"/>
          <w:sz w:val="32"/>
          <w:szCs w:val="32"/>
        </w:rPr>
      </w:pPr>
      <w:r w:rsidRPr="008D62A3">
        <w:rPr>
          <w:rFonts w:ascii="仿宋_GB2312" w:eastAsia="仿宋_GB2312" w:hAnsi="宋体" w:hint="eastAsia"/>
          <w:sz w:val="32"/>
          <w:szCs w:val="32"/>
        </w:rPr>
        <w:t>学术委员会委员的产生，应当经自下而上的民主推荐、公开公正的遴选等方式产生候选人，充分反映基层学术组织和广大教师的意见。</w:t>
      </w:r>
    </w:p>
    <w:p w:rsidR="00266A31" w:rsidRPr="008D62A3" w:rsidRDefault="00266A31" w:rsidP="00266A31">
      <w:pPr>
        <w:spacing w:line="560" w:lineRule="exact"/>
        <w:ind w:firstLine="570"/>
        <w:rPr>
          <w:rFonts w:ascii="仿宋_GB2312" w:eastAsia="仿宋_GB2312" w:hAnsi="宋体" w:hint="eastAsia"/>
          <w:sz w:val="32"/>
          <w:szCs w:val="32"/>
        </w:rPr>
      </w:pPr>
      <w:r w:rsidRPr="008D62A3">
        <w:rPr>
          <w:rFonts w:ascii="仿宋_GB2312" w:eastAsia="仿宋_GB2312" w:hAnsi="宋体" w:hint="eastAsia"/>
          <w:sz w:val="32"/>
          <w:szCs w:val="32"/>
        </w:rPr>
        <w:t>特邀委员由学术委员会主任委员或者1/3以上学术委员会委员提名，经学术委员会同意后确定，特邀委员享有与学术委员会委员同等权利和义务。</w:t>
      </w:r>
    </w:p>
    <w:p w:rsidR="00266A31" w:rsidRPr="008D62A3" w:rsidRDefault="00266A31" w:rsidP="00266A31">
      <w:pPr>
        <w:spacing w:line="560" w:lineRule="exact"/>
        <w:ind w:firstLine="570"/>
        <w:rPr>
          <w:rFonts w:ascii="仿宋_GB2312" w:eastAsia="仿宋_GB2312" w:hAnsi="宋体" w:cs="宋体" w:hint="eastAsia"/>
          <w:kern w:val="0"/>
          <w:sz w:val="32"/>
          <w:szCs w:val="32"/>
        </w:rPr>
      </w:pPr>
      <w:r w:rsidRPr="008D62A3">
        <w:rPr>
          <w:rFonts w:ascii="仿宋_GB2312" w:eastAsia="仿宋_GB2312" w:hAnsi="宋体" w:cs="宋体" w:hint="eastAsia"/>
          <w:b/>
          <w:bCs/>
          <w:kern w:val="0"/>
          <w:sz w:val="32"/>
          <w:szCs w:val="32"/>
        </w:rPr>
        <w:t>第八条</w:t>
      </w:r>
      <w:r w:rsidRPr="008D62A3">
        <w:rPr>
          <w:rFonts w:ascii="仿宋_GB2312" w:eastAsia="仿宋_GB2312" w:hAnsi="宋体" w:cs="宋体" w:hint="eastAsia"/>
          <w:bCs/>
          <w:kern w:val="0"/>
          <w:sz w:val="32"/>
          <w:szCs w:val="32"/>
        </w:rPr>
        <w:t xml:space="preserve"> 学术</w:t>
      </w:r>
      <w:r w:rsidRPr="008D62A3">
        <w:rPr>
          <w:rFonts w:ascii="仿宋_GB2312" w:eastAsia="仿宋_GB2312" w:hAnsi="宋体" w:hint="eastAsia"/>
          <w:sz w:val="32"/>
          <w:szCs w:val="32"/>
        </w:rPr>
        <w:t>委员会委员由学院院长聘任，</w:t>
      </w:r>
      <w:r w:rsidRPr="008D62A3">
        <w:rPr>
          <w:rFonts w:ascii="仿宋_GB2312" w:eastAsia="仿宋_GB2312" w:hAnsi="宋体" w:cs="宋体" w:hint="eastAsia"/>
          <w:kern w:val="0"/>
          <w:sz w:val="32"/>
          <w:szCs w:val="32"/>
        </w:rPr>
        <w:t>实行任期制，每届任期4年，可连选连任，但最长不超过2届。</w:t>
      </w:r>
      <w:r w:rsidRPr="008D62A3">
        <w:rPr>
          <w:rFonts w:ascii="仿宋_GB2312" w:eastAsia="仿宋_GB2312" w:hAnsi="宋体" w:hint="eastAsia"/>
          <w:sz w:val="32"/>
          <w:szCs w:val="32"/>
        </w:rPr>
        <w:t>学术委员会每次换届，连任的委员人数应不高于委员总数的2/3。任期内成员的调整，以主任委员提议、学术委员会全体会议表决的方式进行。</w:t>
      </w:r>
    </w:p>
    <w:p w:rsidR="00266A31" w:rsidRPr="008D62A3" w:rsidRDefault="00266A31" w:rsidP="00926574">
      <w:pPr>
        <w:spacing w:line="560" w:lineRule="exact"/>
        <w:ind w:firstLineChars="200" w:firstLine="640"/>
        <w:rPr>
          <w:rFonts w:ascii="仿宋_GB2312" w:eastAsia="仿宋_GB2312" w:hAnsi="宋体" w:hint="eastAsia"/>
          <w:sz w:val="32"/>
          <w:szCs w:val="32"/>
        </w:rPr>
        <w:pPrChange w:id="4" w:author="科研处工作人员" w:date="2015-06-15T08:54:00Z">
          <w:pPr>
            <w:spacing w:line="560" w:lineRule="exact"/>
            <w:ind w:firstLineChars="200" w:firstLine="640"/>
          </w:pPr>
        </w:pPrChange>
      </w:pPr>
      <w:r w:rsidRPr="008D62A3">
        <w:rPr>
          <w:rFonts w:ascii="仿宋_GB2312" w:eastAsia="仿宋_GB2312" w:hAnsi="宋体" w:hint="eastAsia"/>
          <w:b/>
          <w:sz w:val="32"/>
          <w:szCs w:val="32"/>
        </w:rPr>
        <w:t>第九条</w:t>
      </w:r>
      <w:r w:rsidRPr="008D62A3">
        <w:rPr>
          <w:rFonts w:ascii="仿宋_GB2312" w:eastAsia="仿宋_GB2312" w:hAnsi="宋体" w:hint="eastAsia"/>
          <w:sz w:val="32"/>
          <w:szCs w:val="32"/>
        </w:rPr>
        <w:t xml:space="preserve"> 学术委员会设主任委员1名，可根据需要设若干名副主任委员。主任委员及副主任委员由全体委员选举产生。</w:t>
      </w:r>
    </w:p>
    <w:p w:rsidR="00266A31" w:rsidRPr="008D62A3" w:rsidRDefault="00266A31" w:rsidP="00926574">
      <w:pPr>
        <w:spacing w:line="560" w:lineRule="exact"/>
        <w:ind w:firstLineChars="200" w:firstLine="640"/>
        <w:rPr>
          <w:rFonts w:ascii="仿宋_GB2312" w:eastAsia="仿宋_GB2312" w:hAnsi="宋体" w:hint="eastAsia"/>
          <w:sz w:val="32"/>
          <w:szCs w:val="32"/>
        </w:rPr>
        <w:pPrChange w:id="5" w:author="科研处工作人员" w:date="2015-06-15T08:54:00Z">
          <w:pPr>
            <w:spacing w:line="560" w:lineRule="exact"/>
            <w:ind w:firstLineChars="200" w:firstLine="640"/>
          </w:pPr>
        </w:pPrChange>
      </w:pPr>
      <w:r w:rsidRPr="008D62A3">
        <w:rPr>
          <w:rFonts w:ascii="仿宋_GB2312" w:eastAsia="仿宋_GB2312" w:hAnsi="宋体" w:hint="eastAsia"/>
          <w:b/>
          <w:sz w:val="32"/>
          <w:szCs w:val="32"/>
        </w:rPr>
        <w:t>第十条</w:t>
      </w:r>
      <w:r w:rsidRPr="008D62A3">
        <w:rPr>
          <w:rFonts w:ascii="仿宋_GB2312" w:eastAsia="仿宋_GB2312" w:hAnsi="宋体" w:hint="eastAsia"/>
          <w:sz w:val="32"/>
          <w:szCs w:val="32"/>
        </w:rPr>
        <w:t xml:space="preserve"> 学术委员会可以根据学院实际情况，适时设立专门委员会，或在系（部）按照学科领域设置学术分委员会，具体承担相关职责和学术事务。专门委员会主任委员自然成为学术委员会委员；学术委员会有权任免专门委员会和分委员会主任委员。</w:t>
      </w:r>
    </w:p>
    <w:p w:rsidR="00266A31" w:rsidRPr="008D62A3" w:rsidRDefault="00266A31" w:rsidP="00926574">
      <w:pPr>
        <w:spacing w:line="560" w:lineRule="exact"/>
        <w:ind w:firstLineChars="200" w:firstLine="640"/>
        <w:rPr>
          <w:rFonts w:ascii="仿宋_GB2312" w:eastAsia="仿宋_GB2312" w:hAnsi="宋体" w:hint="eastAsia"/>
          <w:sz w:val="32"/>
          <w:szCs w:val="32"/>
        </w:rPr>
        <w:pPrChange w:id="6" w:author="科研处工作人员" w:date="2015-06-15T08:54:00Z">
          <w:pPr>
            <w:spacing w:line="560" w:lineRule="exact"/>
            <w:ind w:firstLineChars="200" w:firstLine="640"/>
          </w:pPr>
        </w:pPrChange>
      </w:pPr>
      <w:r w:rsidRPr="008D62A3">
        <w:rPr>
          <w:rFonts w:ascii="仿宋_GB2312" w:eastAsia="仿宋_GB2312" w:hAnsi="宋体" w:hint="eastAsia"/>
          <w:b/>
          <w:sz w:val="32"/>
          <w:szCs w:val="32"/>
        </w:rPr>
        <w:t>第十一条</w:t>
      </w:r>
      <w:r w:rsidRPr="008D62A3">
        <w:rPr>
          <w:rFonts w:ascii="仿宋_GB2312" w:eastAsia="仿宋_GB2312" w:hAnsi="宋体" w:hint="eastAsia"/>
          <w:sz w:val="32"/>
          <w:szCs w:val="32"/>
        </w:rPr>
        <w:t xml:space="preserve"> 学术委员会委员在任期内有下列情形，经学术委员会全体会议讨论决定，可免除或同意其辞去委员职务：</w:t>
      </w:r>
    </w:p>
    <w:p w:rsidR="00266A31" w:rsidRPr="008D62A3" w:rsidRDefault="00266A31" w:rsidP="00266A31">
      <w:pPr>
        <w:spacing w:line="560" w:lineRule="exact"/>
        <w:ind w:firstLineChars="200" w:firstLine="640"/>
        <w:rPr>
          <w:rFonts w:ascii="仿宋_GB2312" w:eastAsia="仿宋_GB2312" w:hAnsi="宋体" w:hint="eastAsia"/>
          <w:sz w:val="32"/>
          <w:szCs w:val="32"/>
        </w:rPr>
      </w:pPr>
      <w:r w:rsidRPr="008D62A3">
        <w:rPr>
          <w:rFonts w:ascii="仿宋_GB2312" w:eastAsia="仿宋_GB2312" w:hAnsi="宋体" w:hint="eastAsia"/>
          <w:sz w:val="32"/>
          <w:szCs w:val="32"/>
        </w:rPr>
        <w:t>（一）主动申请辞去委员职务的；</w:t>
      </w:r>
    </w:p>
    <w:p w:rsidR="00266A31" w:rsidRPr="008D62A3" w:rsidRDefault="00266A31" w:rsidP="00266A31">
      <w:pPr>
        <w:spacing w:line="560" w:lineRule="exact"/>
        <w:ind w:firstLineChars="200" w:firstLine="640"/>
        <w:rPr>
          <w:rFonts w:ascii="仿宋_GB2312" w:eastAsia="仿宋_GB2312" w:hAnsi="宋体" w:hint="eastAsia"/>
          <w:sz w:val="32"/>
          <w:szCs w:val="32"/>
        </w:rPr>
      </w:pPr>
      <w:r w:rsidRPr="008D62A3">
        <w:rPr>
          <w:rFonts w:ascii="仿宋_GB2312" w:eastAsia="仿宋_GB2312" w:hAnsi="宋体" w:hint="eastAsia"/>
          <w:sz w:val="32"/>
          <w:szCs w:val="32"/>
        </w:rPr>
        <w:t>（二）因身体、年龄及职务变动等原因不能履行职责的；</w:t>
      </w:r>
    </w:p>
    <w:p w:rsidR="00266A31" w:rsidRPr="008D62A3" w:rsidRDefault="00266A31" w:rsidP="00266A31">
      <w:pPr>
        <w:spacing w:line="560" w:lineRule="exact"/>
        <w:ind w:firstLineChars="200" w:firstLine="640"/>
        <w:rPr>
          <w:rFonts w:ascii="仿宋_GB2312" w:eastAsia="仿宋_GB2312" w:hAnsi="宋体" w:hint="eastAsia"/>
          <w:sz w:val="32"/>
          <w:szCs w:val="32"/>
        </w:rPr>
      </w:pPr>
      <w:r w:rsidRPr="008D62A3">
        <w:rPr>
          <w:rFonts w:ascii="仿宋_GB2312" w:eastAsia="仿宋_GB2312" w:hAnsi="宋体" w:hint="eastAsia"/>
          <w:sz w:val="32"/>
          <w:szCs w:val="32"/>
        </w:rPr>
        <w:t>（三）</w:t>
      </w:r>
      <w:proofErr w:type="gramStart"/>
      <w:r w:rsidRPr="008D62A3">
        <w:rPr>
          <w:rFonts w:ascii="仿宋_GB2312" w:eastAsia="仿宋_GB2312" w:hAnsi="宋体" w:hint="eastAsia"/>
          <w:sz w:val="32"/>
          <w:szCs w:val="32"/>
        </w:rPr>
        <w:t>怠</w:t>
      </w:r>
      <w:proofErr w:type="gramEnd"/>
      <w:r w:rsidRPr="008D62A3">
        <w:rPr>
          <w:rFonts w:ascii="仿宋_GB2312" w:eastAsia="仿宋_GB2312" w:hAnsi="宋体" w:hint="eastAsia"/>
          <w:sz w:val="32"/>
          <w:szCs w:val="32"/>
        </w:rPr>
        <w:t>于履行职责或者违反委员义务的；</w:t>
      </w:r>
    </w:p>
    <w:p w:rsidR="00266A31" w:rsidRPr="008D62A3" w:rsidRDefault="00266A31" w:rsidP="00266A31">
      <w:pPr>
        <w:spacing w:line="560" w:lineRule="exact"/>
        <w:ind w:firstLineChars="200" w:firstLine="640"/>
        <w:rPr>
          <w:rFonts w:ascii="仿宋_GB2312" w:eastAsia="仿宋_GB2312" w:hAnsi="宋体" w:hint="eastAsia"/>
          <w:sz w:val="32"/>
          <w:szCs w:val="32"/>
        </w:rPr>
      </w:pPr>
      <w:r w:rsidRPr="008D62A3">
        <w:rPr>
          <w:rFonts w:ascii="仿宋_GB2312" w:eastAsia="仿宋_GB2312" w:hAnsi="宋体" w:hint="eastAsia"/>
          <w:sz w:val="32"/>
          <w:szCs w:val="32"/>
        </w:rPr>
        <w:t>（四）有违法、违反教师职业道德或者学术不端行为的；</w:t>
      </w:r>
    </w:p>
    <w:p w:rsidR="00266A31" w:rsidRPr="008D62A3" w:rsidRDefault="00266A31" w:rsidP="00266A31">
      <w:pPr>
        <w:widowControl/>
        <w:spacing w:line="560" w:lineRule="exact"/>
        <w:ind w:firstLineChars="200" w:firstLine="640"/>
        <w:jc w:val="left"/>
        <w:rPr>
          <w:rFonts w:ascii="仿宋_GB2312" w:eastAsia="仿宋_GB2312" w:hAnsi="宋体" w:cs="宋体" w:hint="eastAsia"/>
          <w:kern w:val="0"/>
          <w:sz w:val="32"/>
          <w:szCs w:val="32"/>
        </w:rPr>
      </w:pPr>
      <w:r w:rsidRPr="008D62A3">
        <w:rPr>
          <w:rFonts w:ascii="仿宋_GB2312" w:eastAsia="仿宋_GB2312" w:hAnsi="宋体" w:hint="eastAsia"/>
          <w:sz w:val="32"/>
          <w:szCs w:val="32"/>
        </w:rPr>
        <w:t>（五）因其他原因不能或不宜担任委员职务的。</w:t>
      </w:r>
    </w:p>
    <w:p w:rsidR="00266A31" w:rsidRPr="008D62A3" w:rsidRDefault="00266A31" w:rsidP="00926574">
      <w:pPr>
        <w:widowControl/>
        <w:spacing w:line="560" w:lineRule="exact"/>
        <w:ind w:firstLineChars="196" w:firstLine="628"/>
        <w:jc w:val="left"/>
        <w:rPr>
          <w:rFonts w:ascii="仿宋_GB2312" w:eastAsia="仿宋_GB2312" w:hAnsi="宋体" w:cs="宋体" w:hint="eastAsia"/>
          <w:kern w:val="0"/>
          <w:sz w:val="32"/>
          <w:szCs w:val="32"/>
        </w:rPr>
        <w:pPrChange w:id="7" w:author="科研处工作人员" w:date="2015-06-15T08:54:00Z">
          <w:pPr>
            <w:widowControl/>
            <w:spacing w:line="560" w:lineRule="exact"/>
            <w:ind w:firstLineChars="196" w:firstLine="628"/>
            <w:jc w:val="left"/>
          </w:pPr>
        </w:pPrChange>
      </w:pPr>
      <w:r w:rsidRPr="008D62A3">
        <w:rPr>
          <w:rFonts w:ascii="仿宋_GB2312" w:eastAsia="仿宋_GB2312" w:hAnsi="宋体" w:hint="eastAsia"/>
          <w:b/>
          <w:sz w:val="32"/>
          <w:szCs w:val="32"/>
        </w:rPr>
        <w:t>第十二条</w:t>
      </w:r>
      <w:r w:rsidRPr="008D62A3">
        <w:rPr>
          <w:rFonts w:ascii="仿宋_GB2312" w:eastAsia="仿宋_GB2312" w:hAnsi="宋体" w:hint="eastAsia"/>
          <w:sz w:val="32"/>
          <w:szCs w:val="32"/>
        </w:rPr>
        <w:t xml:space="preserve"> 学术委员会的运行经费，应当纳入学院预算安排。</w:t>
      </w:r>
      <w:r w:rsidRPr="008D62A3">
        <w:rPr>
          <w:rFonts w:ascii="仿宋_GB2312" w:eastAsia="仿宋_GB2312" w:hAnsi="宋体" w:cs="宋体" w:hint="eastAsia"/>
          <w:kern w:val="0"/>
          <w:sz w:val="32"/>
          <w:szCs w:val="32"/>
        </w:rPr>
        <w:t>通过组织学习、考察交流等方式，为委员掌握学术动态、研讨学术问题、提高履</w:t>
      </w:r>
      <w:proofErr w:type="gramStart"/>
      <w:r w:rsidRPr="008D62A3">
        <w:rPr>
          <w:rFonts w:ascii="仿宋_GB2312" w:eastAsia="仿宋_GB2312" w:hAnsi="宋体" w:cs="宋体" w:hint="eastAsia"/>
          <w:kern w:val="0"/>
          <w:sz w:val="32"/>
          <w:szCs w:val="32"/>
        </w:rPr>
        <w:t>责能力</w:t>
      </w:r>
      <w:proofErr w:type="gramEnd"/>
      <w:r w:rsidRPr="008D62A3">
        <w:rPr>
          <w:rFonts w:ascii="仿宋_GB2312" w:eastAsia="仿宋_GB2312" w:hAnsi="宋体" w:cs="宋体" w:hint="eastAsia"/>
          <w:kern w:val="0"/>
          <w:sz w:val="32"/>
          <w:szCs w:val="32"/>
        </w:rPr>
        <w:t>提供支持，调动委员参加学术委员会活动的积极性。</w:t>
      </w:r>
    </w:p>
    <w:p w:rsidR="00266A31" w:rsidRDefault="00266A31" w:rsidP="00926574">
      <w:pPr>
        <w:widowControl/>
        <w:spacing w:line="560" w:lineRule="exact"/>
        <w:ind w:firstLineChars="200" w:firstLine="640"/>
        <w:jc w:val="left"/>
        <w:rPr>
          <w:rFonts w:ascii="仿宋_GB2312" w:eastAsia="仿宋_GB2312" w:hAnsi="宋体" w:cs="宋体" w:hint="eastAsia"/>
          <w:kern w:val="0"/>
          <w:sz w:val="32"/>
          <w:szCs w:val="32"/>
        </w:rPr>
        <w:pPrChange w:id="8" w:author="科研处工作人员" w:date="2015-06-15T08:54:00Z">
          <w:pPr>
            <w:widowControl/>
            <w:spacing w:line="560" w:lineRule="exact"/>
            <w:ind w:firstLineChars="200" w:firstLine="640"/>
            <w:jc w:val="left"/>
          </w:pPr>
        </w:pPrChange>
      </w:pPr>
      <w:r w:rsidRPr="008D62A3">
        <w:rPr>
          <w:rFonts w:ascii="仿宋_GB2312" w:eastAsia="仿宋_GB2312" w:hAnsi="宋体" w:cs="宋体" w:hint="eastAsia"/>
          <w:b/>
          <w:bCs/>
          <w:kern w:val="0"/>
          <w:sz w:val="32"/>
          <w:szCs w:val="32"/>
        </w:rPr>
        <w:t>第十三条</w:t>
      </w:r>
      <w:r w:rsidRPr="008D62A3">
        <w:rPr>
          <w:rFonts w:ascii="仿宋_GB2312" w:eastAsia="仿宋_GB2312" w:hAnsi="宋体" w:cs="Tahoma" w:hint="eastAsia"/>
          <w:kern w:val="0"/>
          <w:sz w:val="32"/>
          <w:szCs w:val="32"/>
        </w:rPr>
        <w:t xml:space="preserve"> </w:t>
      </w:r>
      <w:r w:rsidRPr="008D62A3">
        <w:rPr>
          <w:rFonts w:ascii="仿宋_GB2312" w:eastAsia="仿宋_GB2312" w:hAnsi="宋体" w:cs="宋体" w:hint="eastAsia"/>
          <w:kern w:val="0"/>
          <w:sz w:val="32"/>
          <w:szCs w:val="32"/>
        </w:rPr>
        <w:t>学术委员会下设秘书处作为日常办事机构，负责具体落实相关事务。学术委员会秘书处设在科研处，科研处处长兼任学术委员会秘书长，同时设副秘书长2-3人。</w:t>
      </w:r>
    </w:p>
    <w:p w:rsidR="00266A31" w:rsidRPr="008D62A3" w:rsidRDefault="00266A31" w:rsidP="00266A31">
      <w:pPr>
        <w:widowControl/>
        <w:spacing w:line="560" w:lineRule="exact"/>
        <w:ind w:firstLineChars="200" w:firstLine="640"/>
        <w:jc w:val="left"/>
        <w:rPr>
          <w:rFonts w:ascii="仿宋_GB2312" w:eastAsia="仿宋_GB2312" w:hAnsi="宋体" w:cs="宋体" w:hint="eastAsia"/>
          <w:kern w:val="0"/>
          <w:sz w:val="32"/>
          <w:szCs w:val="32"/>
        </w:rPr>
      </w:pPr>
    </w:p>
    <w:p w:rsidR="00266A31" w:rsidRPr="008D62A3" w:rsidRDefault="00266A31" w:rsidP="00266A31">
      <w:pPr>
        <w:pStyle w:val="a6"/>
        <w:spacing w:line="560" w:lineRule="exact"/>
        <w:jc w:val="center"/>
        <w:rPr>
          <w:rFonts w:ascii="黑体" w:eastAsia="黑体" w:hint="eastAsia"/>
          <w:bCs/>
          <w:sz w:val="32"/>
          <w:szCs w:val="32"/>
        </w:rPr>
      </w:pPr>
      <w:r w:rsidRPr="008D62A3">
        <w:rPr>
          <w:rFonts w:ascii="黑体" w:eastAsia="黑体" w:hint="eastAsia"/>
          <w:bCs/>
          <w:sz w:val="32"/>
          <w:szCs w:val="32"/>
        </w:rPr>
        <w:t>第三章  职责权限</w:t>
      </w:r>
    </w:p>
    <w:p w:rsidR="00266A31" w:rsidRPr="008D62A3" w:rsidRDefault="00266A31" w:rsidP="00926574">
      <w:pPr>
        <w:pStyle w:val="a6"/>
        <w:spacing w:line="560" w:lineRule="exact"/>
        <w:ind w:firstLineChars="200" w:firstLine="640"/>
        <w:rPr>
          <w:rFonts w:ascii="仿宋_GB2312" w:eastAsia="仿宋_GB2312" w:hint="eastAsia"/>
          <w:b/>
          <w:bCs/>
          <w:sz w:val="32"/>
          <w:szCs w:val="32"/>
        </w:rPr>
        <w:pPrChange w:id="9" w:author="科研处工作人员" w:date="2015-06-15T08:54:00Z">
          <w:pPr>
            <w:pStyle w:val="a6"/>
            <w:spacing w:line="560" w:lineRule="exact"/>
            <w:ind w:firstLineChars="200" w:firstLine="640"/>
          </w:pPr>
        </w:pPrChange>
      </w:pPr>
      <w:r w:rsidRPr="008D62A3">
        <w:rPr>
          <w:rFonts w:ascii="仿宋_GB2312" w:eastAsia="仿宋_GB2312" w:hint="eastAsia"/>
          <w:b/>
          <w:sz w:val="32"/>
          <w:szCs w:val="32"/>
        </w:rPr>
        <w:t>第十四条</w:t>
      </w:r>
      <w:r w:rsidRPr="008D62A3">
        <w:rPr>
          <w:rFonts w:ascii="仿宋_GB2312" w:eastAsia="仿宋_GB2312" w:hint="eastAsia"/>
          <w:sz w:val="32"/>
          <w:szCs w:val="32"/>
        </w:rPr>
        <w:t xml:space="preserve"> 学术委员会委员享有以下权利：</w:t>
      </w:r>
    </w:p>
    <w:p w:rsidR="00266A31" w:rsidRPr="008D62A3" w:rsidRDefault="00266A31" w:rsidP="00266A31">
      <w:pPr>
        <w:spacing w:line="560" w:lineRule="exact"/>
        <w:ind w:firstLineChars="200" w:firstLine="640"/>
        <w:rPr>
          <w:rFonts w:ascii="仿宋_GB2312" w:eastAsia="仿宋_GB2312" w:hAnsi="宋体" w:hint="eastAsia"/>
          <w:sz w:val="32"/>
          <w:szCs w:val="32"/>
        </w:rPr>
      </w:pPr>
      <w:r w:rsidRPr="008D62A3">
        <w:rPr>
          <w:rFonts w:ascii="仿宋_GB2312" w:eastAsia="仿宋_GB2312" w:hAnsi="宋体" w:hint="eastAsia"/>
          <w:sz w:val="32"/>
          <w:szCs w:val="32"/>
        </w:rPr>
        <w:t>（一）知悉与学术事务相关的学院各项管理制度、信息等；</w:t>
      </w:r>
    </w:p>
    <w:p w:rsidR="00266A31" w:rsidRPr="008D62A3" w:rsidRDefault="00266A31" w:rsidP="00266A31">
      <w:pPr>
        <w:spacing w:line="560" w:lineRule="exact"/>
        <w:ind w:firstLineChars="200" w:firstLine="640"/>
        <w:rPr>
          <w:rFonts w:ascii="仿宋_GB2312" w:eastAsia="仿宋_GB2312" w:hAnsi="宋体" w:hint="eastAsia"/>
          <w:sz w:val="32"/>
          <w:szCs w:val="32"/>
        </w:rPr>
      </w:pPr>
      <w:r w:rsidRPr="008D62A3">
        <w:rPr>
          <w:rFonts w:ascii="仿宋_GB2312" w:eastAsia="仿宋_GB2312" w:hAnsi="宋体" w:hint="eastAsia"/>
          <w:sz w:val="32"/>
          <w:szCs w:val="32"/>
        </w:rPr>
        <w:t>（二）就学术事务向学院相关职能部门提出咨询或质询；</w:t>
      </w:r>
    </w:p>
    <w:p w:rsidR="00266A31" w:rsidRPr="008D62A3" w:rsidRDefault="00266A31" w:rsidP="00266A31">
      <w:pPr>
        <w:spacing w:line="560" w:lineRule="exact"/>
        <w:ind w:firstLineChars="200" w:firstLine="640"/>
        <w:rPr>
          <w:rFonts w:ascii="仿宋_GB2312" w:eastAsia="仿宋_GB2312" w:hAnsi="宋体" w:hint="eastAsia"/>
          <w:sz w:val="32"/>
          <w:szCs w:val="32"/>
        </w:rPr>
      </w:pPr>
      <w:r w:rsidRPr="008D62A3">
        <w:rPr>
          <w:rFonts w:ascii="仿宋_GB2312" w:eastAsia="仿宋_GB2312" w:hAnsi="宋体" w:hint="eastAsia"/>
          <w:sz w:val="32"/>
          <w:szCs w:val="32"/>
        </w:rPr>
        <w:t>（三）在学术委员会会议中自由、独立地发表意见，讨论、审议和表决各项决议；</w:t>
      </w:r>
    </w:p>
    <w:p w:rsidR="00266A31" w:rsidRPr="008D62A3" w:rsidRDefault="00266A31" w:rsidP="00266A31">
      <w:pPr>
        <w:spacing w:line="560" w:lineRule="exact"/>
        <w:ind w:firstLineChars="200" w:firstLine="640"/>
        <w:rPr>
          <w:rFonts w:ascii="仿宋_GB2312" w:eastAsia="仿宋_GB2312" w:hAnsi="宋体" w:hint="eastAsia"/>
          <w:sz w:val="32"/>
          <w:szCs w:val="32"/>
        </w:rPr>
      </w:pPr>
      <w:r w:rsidRPr="008D62A3">
        <w:rPr>
          <w:rFonts w:ascii="仿宋_GB2312" w:eastAsia="仿宋_GB2312" w:hAnsi="宋体" w:hint="eastAsia"/>
          <w:sz w:val="32"/>
          <w:szCs w:val="32"/>
        </w:rPr>
        <w:t>（四）对学术事务及学术委员会工作提出建议、实施监督；</w:t>
      </w:r>
    </w:p>
    <w:p w:rsidR="00266A31" w:rsidRPr="008D62A3" w:rsidRDefault="00266A31" w:rsidP="00266A31">
      <w:pPr>
        <w:spacing w:line="560" w:lineRule="exact"/>
        <w:ind w:firstLineChars="200" w:firstLine="640"/>
        <w:rPr>
          <w:rFonts w:ascii="仿宋_GB2312" w:eastAsia="仿宋_GB2312" w:hAnsi="宋体" w:hint="eastAsia"/>
          <w:sz w:val="32"/>
          <w:szCs w:val="32"/>
        </w:rPr>
      </w:pPr>
      <w:r w:rsidRPr="008D62A3">
        <w:rPr>
          <w:rFonts w:ascii="仿宋_GB2312" w:eastAsia="仿宋_GB2312" w:hAnsi="宋体" w:hint="eastAsia"/>
          <w:sz w:val="32"/>
          <w:szCs w:val="32"/>
        </w:rPr>
        <w:t>（五）学院章程或者学术委员会章程规定的其他权利。</w:t>
      </w:r>
    </w:p>
    <w:p w:rsidR="00266A31" w:rsidRPr="008D62A3" w:rsidRDefault="00266A31" w:rsidP="00926574">
      <w:pPr>
        <w:spacing w:line="560" w:lineRule="exact"/>
        <w:ind w:firstLineChars="200" w:firstLine="640"/>
        <w:rPr>
          <w:rFonts w:ascii="仿宋_GB2312" w:eastAsia="仿宋_GB2312" w:hAnsi="宋体" w:hint="eastAsia"/>
          <w:sz w:val="32"/>
          <w:szCs w:val="32"/>
        </w:rPr>
        <w:pPrChange w:id="10" w:author="科研处工作人员" w:date="2015-06-15T08:54:00Z">
          <w:pPr>
            <w:spacing w:line="560" w:lineRule="exact"/>
            <w:ind w:firstLineChars="200" w:firstLine="640"/>
          </w:pPr>
        </w:pPrChange>
      </w:pPr>
      <w:r w:rsidRPr="008D62A3">
        <w:rPr>
          <w:rFonts w:ascii="仿宋_GB2312" w:eastAsia="仿宋_GB2312" w:hAnsi="宋体" w:hint="eastAsia"/>
          <w:b/>
          <w:sz w:val="32"/>
          <w:szCs w:val="32"/>
        </w:rPr>
        <w:t>第十五条</w:t>
      </w:r>
      <w:r w:rsidRPr="008D62A3">
        <w:rPr>
          <w:rFonts w:ascii="仿宋_GB2312" w:eastAsia="仿宋_GB2312" w:hAnsi="宋体" w:hint="eastAsia"/>
          <w:sz w:val="32"/>
          <w:szCs w:val="32"/>
        </w:rPr>
        <w:t xml:space="preserve"> 学术委员会委员须履行以下义务：</w:t>
      </w:r>
    </w:p>
    <w:p w:rsidR="00266A31" w:rsidRPr="008D62A3" w:rsidRDefault="00266A31" w:rsidP="00266A31">
      <w:pPr>
        <w:spacing w:line="560" w:lineRule="exact"/>
        <w:ind w:firstLineChars="200" w:firstLine="640"/>
        <w:rPr>
          <w:rFonts w:ascii="仿宋_GB2312" w:eastAsia="仿宋_GB2312" w:hAnsi="宋体" w:hint="eastAsia"/>
          <w:sz w:val="32"/>
          <w:szCs w:val="32"/>
        </w:rPr>
      </w:pPr>
      <w:r w:rsidRPr="008D62A3">
        <w:rPr>
          <w:rFonts w:ascii="仿宋_GB2312" w:eastAsia="仿宋_GB2312" w:hAnsi="宋体" w:hint="eastAsia"/>
          <w:sz w:val="32"/>
          <w:szCs w:val="32"/>
        </w:rPr>
        <w:t>（一）遵守国家宪法、法律和法规，遵守学术规范、恪守学术道德；</w:t>
      </w:r>
    </w:p>
    <w:p w:rsidR="00266A31" w:rsidRPr="008D62A3" w:rsidRDefault="00266A31" w:rsidP="00266A31">
      <w:pPr>
        <w:spacing w:line="560" w:lineRule="exact"/>
        <w:ind w:firstLineChars="200" w:firstLine="640"/>
        <w:rPr>
          <w:rFonts w:ascii="仿宋_GB2312" w:eastAsia="仿宋_GB2312" w:hAnsi="宋体" w:hint="eastAsia"/>
          <w:sz w:val="32"/>
          <w:szCs w:val="32"/>
        </w:rPr>
      </w:pPr>
      <w:r w:rsidRPr="008D62A3">
        <w:rPr>
          <w:rFonts w:ascii="仿宋_GB2312" w:eastAsia="仿宋_GB2312" w:hAnsi="宋体" w:hint="eastAsia"/>
          <w:sz w:val="32"/>
          <w:szCs w:val="32"/>
        </w:rPr>
        <w:t>（二）遵守学术委员会章程，坚守学术专业判断，公正履行职责；</w:t>
      </w:r>
    </w:p>
    <w:p w:rsidR="00266A31" w:rsidRPr="008D62A3" w:rsidRDefault="00266A31" w:rsidP="00266A31">
      <w:pPr>
        <w:spacing w:line="560" w:lineRule="exact"/>
        <w:ind w:firstLineChars="200" w:firstLine="640"/>
        <w:rPr>
          <w:rFonts w:ascii="仿宋_GB2312" w:eastAsia="仿宋_GB2312" w:hAnsi="宋体" w:hint="eastAsia"/>
          <w:sz w:val="32"/>
          <w:szCs w:val="32"/>
        </w:rPr>
      </w:pPr>
      <w:r w:rsidRPr="008D62A3">
        <w:rPr>
          <w:rFonts w:ascii="仿宋_GB2312" w:eastAsia="仿宋_GB2312" w:hAnsi="宋体" w:hint="eastAsia"/>
          <w:sz w:val="32"/>
          <w:szCs w:val="32"/>
        </w:rPr>
        <w:t>（三）勤勉尽职，积极参加学术委员会会议及有关活动；</w:t>
      </w:r>
    </w:p>
    <w:p w:rsidR="00266A31" w:rsidRPr="008D62A3" w:rsidRDefault="00266A31" w:rsidP="00266A31">
      <w:pPr>
        <w:spacing w:line="560" w:lineRule="exact"/>
        <w:ind w:firstLineChars="200" w:firstLine="640"/>
        <w:rPr>
          <w:rFonts w:ascii="仿宋_GB2312" w:eastAsia="仿宋_GB2312" w:hAnsi="宋体" w:hint="eastAsia"/>
          <w:sz w:val="32"/>
          <w:szCs w:val="32"/>
        </w:rPr>
      </w:pPr>
      <w:r w:rsidRPr="008D62A3">
        <w:rPr>
          <w:rFonts w:ascii="仿宋_GB2312" w:eastAsia="仿宋_GB2312" w:hAnsi="宋体" w:hint="eastAsia"/>
          <w:sz w:val="32"/>
          <w:szCs w:val="32"/>
        </w:rPr>
        <w:t>（四）学院章程或者学术委员会章程规定的其他义务。</w:t>
      </w:r>
    </w:p>
    <w:p w:rsidR="00266A31" w:rsidRPr="008D62A3" w:rsidRDefault="00266A31" w:rsidP="00926574">
      <w:pPr>
        <w:widowControl/>
        <w:spacing w:line="560" w:lineRule="exact"/>
        <w:ind w:firstLineChars="200" w:firstLine="640"/>
        <w:jc w:val="left"/>
        <w:rPr>
          <w:rFonts w:ascii="仿宋_GB2312" w:eastAsia="仿宋_GB2312" w:hAnsi="宋体" w:cs="宋体" w:hint="eastAsia"/>
          <w:kern w:val="0"/>
          <w:sz w:val="32"/>
          <w:szCs w:val="32"/>
        </w:rPr>
        <w:pPrChange w:id="11" w:author="科研处工作人员" w:date="2015-06-15T08:54:00Z">
          <w:pPr>
            <w:widowControl/>
            <w:spacing w:line="560" w:lineRule="exact"/>
            <w:ind w:firstLineChars="200" w:firstLine="640"/>
            <w:jc w:val="left"/>
          </w:pPr>
        </w:pPrChange>
      </w:pPr>
      <w:r w:rsidRPr="008D62A3">
        <w:rPr>
          <w:rFonts w:ascii="仿宋_GB2312" w:eastAsia="仿宋_GB2312" w:hAnsi="宋体" w:cs="宋体" w:hint="eastAsia"/>
          <w:b/>
          <w:bCs/>
          <w:kern w:val="0"/>
          <w:sz w:val="32"/>
          <w:szCs w:val="32"/>
        </w:rPr>
        <w:t>第十六条</w:t>
      </w:r>
      <w:r w:rsidRPr="008D62A3">
        <w:rPr>
          <w:rFonts w:ascii="仿宋_GB2312" w:eastAsia="仿宋_GB2312" w:hAnsi="宋体" w:cs="Tahoma" w:hint="eastAsia"/>
          <w:kern w:val="0"/>
          <w:sz w:val="32"/>
          <w:szCs w:val="32"/>
        </w:rPr>
        <w:t xml:space="preserve"> </w:t>
      </w:r>
      <w:r w:rsidRPr="008D62A3">
        <w:rPr>
          <w:rFonts w:ascii="仿宋_GB2312" w:eastAsia="仿宋_GB2312" w:hAnsi="宋体" w:cs="宋体" w:hint="eastAsia"/>
          <w:kern w:val="0"/>
          <w:sz w:val="32"/>
          <w:szCs w:val="32"/>
        </w:rPr>
        <w:t>学术委员会的主要职责：</w:t>
      </w:r>
    </w:p>
    <w:p w:rsidR="00266A31" w:rsidRPr="008D62A3" w:rsidRDefault="00266A31" w:rsidP="00266A31">
      <w:pPr>
        <w:spacing w:line="560" w:lineRule="exact"/>
        <w:ind w:firstLineChars="200" w:firstLine="640"/>
        <w:rPr>
          <w:rFonts w:ascii="仿宋_GB2312" w:eastAsia="仿宋_GB2312" w:hAnsi="宋体" w:hint="eastAsia"/>
          <w:sz w:val="32"/>
          <w:szCs w:val="32"/>
        </w:rPr>
      </w:pPr>
      <w:r w:rsidRPr="008D62A3">
        <w:rPr>
          <w:rFonts w:ascii="仿宋_GB2312" w:eastAsia="仿宋_GB2312" w:hAnsi="宋体" w:cs="宋体" w:hint="eastAsia"/>
          <w:kern w:val="0"/>
          <w:sz w:val="32"/>
          <w:szCs w:val="32"/>
        </w:rPr>
        <w:t>（</w:t>
      </w:r>
      <w:r w:rsidRPr="008D62A3">
        <w:rPr>
          <w:rFonts w:ascii="仿宋_GB2312" w:eastAsia="仿宋_GB2312" w:hAnsi="宋体" w:cs="Tahoma" w:hint="eastAsia"/>
          <w:kern w:val="0"/>
          <w:sz w:val="32"/>
          <w:szCs w:val="32"/>
        </w:rPr>
        <w:t>一</w:t>
      </w:r>
      <w:r w:rsidRPr="008D62A3">
        <w:rPr>
          <w:rFonts w:ascii="仿宋_GB2312" w:eastAsia="仿宋_GB2312" w:hAnsi="宋体" w:cs="宋体" w:hint="eastAsia"/>
          <w:kern w:val="0"/>
          <w:sz w:val="32"/>
          <w:szCs w:val="32"/>
        </w:rPr>
        <w:t>）涉及</w:t>
      </w:r>
      <w:r w:rsidRPr="008D62A3">
        <w:rPr>
          <w:rFonts w:ascii="仿宋_GB2312" w:eastAsia="仿宋_GB2312" w:hAnsi="宋体" w:hint="eastAsia"/>
          <w:sz w:val="32"/>
          <w:szCs w:val="32"/>
        </w:rPr>
        <w:t>以下学术事务，在决策前应当提交学术委员会审议：</w:t>
      </w:r>
    </w:p>
    <w:p w:rsidR="00266A31" w:rsidRPr="008D62A3" w:rsidRDefault="00266A31" w:rsidP="00266A31">
      <w:pPr>
        <w:spacing w:line="560" w:lineRule="exact"/>
        <w:ind w:firstLineChars="200" w:firstLine="640"/>
        <w:rPr>
          <w:rFonts w:ascii="仿宋_GB2312" w:eastAsia="仿宋_GB2312" w:hint="eastAsia"/>
          <w:sz w:val="32"/>
          <w:szCs w:val="32"/>
        </w:rPr>
      </w:pPr>
      <w:r w:rsidRPr="008D62A3">
        <w:rPr>
          <w:rFonts w:ascii="仿宋_GB2312" w:eastAsia="仿宋_GB2312" w:hint="eastAsia"/>
          <w:sz w:val="32"/>
          <w:szCs w:val="32"/>
        </w:rPr>
        <w:t>1、学科、专业及教师队伍建设规划，以及科学研究、对外学术交流合作等重大学术规划；</w:t>
      </w:r>
    </w:p>
    <w:p w:rsidR="00266A31" w:rsidRPr="008D62A3" w:rsidRDefault="00266A31" w:rsidP="00266A31">
      <w:pPr>
        <w:spacing w:line="560" w:lineRule="exact"/>
        <w:ind w:firstLineChars="200" w:firstLine="640"/>
        <w:rPr>
          <w:rFonts w:ascii="仿宋_GB2312" w:eastAsia="仿宋_GB2312" w:hint="eastAsia"/>
          <w:sz w:val="32"/>
          <w:szCs w:val="32"/>
        </w:rPr>
      </w:pPr>
      <w:r w:rsidRPr="008D62A3">
        <w:rPr>
          <w:rFonts w:ascii="仿宋_GB2312" w:eastAsia="仿宋_GB2312" w:hint="eastAsia"/>
          <w:sz w:val="32"/>
          <w:szCs w:val="32"/>
        </w:rPr>
        <w:t>2、自主设置或者申请设置学科专业；</w:t>
      </w:r>
    </w:p>
    <w:p w:rsidR="00266A31" w:rsidRPr="008D62A3" w:rsidRDefault="00266A31" w:rsidP="00266A31">
      <w:pPr>
        <w:spacing w:line="560" w:lineRule="exact"/>
        <w:ind w:firstLineChars="200" w:firstLine="640"/>
        <w:rPr>
          <w:rFonts w:ascii="仿宋_GB2312" w:eastAsia="仿宋_GB2312" w:hint="eastAsia"/>
          <w:sz w:val="32"/>
          <w:szCs w:val="32"/>
        </w:rPr>
      </w:pPr>
      <w:r w:rsidRPr="008D62A3">
        <w:rPr>
          <w:rFonts w:ascii="仿宋_GB2312" w:eastAsia="仿宋_GB2312" w:hint="eastAsia"/>
          <w:sz w:val="32"/>
          <w:szCs w:val="32"/>
        </w:rPr>
        <w:t>3、学术机构设置方案，交叉学科、跨学科协同创新机制的建设方案、学科资源的配置方案；</w:t>
      </w:r>
    </w:p>
    <w:p w:rsidR="00266A31" w:rsidRPr="008D62A3" w:rsidRDefault="00266A31" w:rsidP="00266A31">
      <w:pPr>
        <w:spacing w:line="560" w:lineRule="exact"/>
        <w:ind w:firstLineChars="200" w:firstLine="640"/>
        <w:rPr>
          <w:rFonts w:ascii="仿宋_GB2312" w:eastAsia="仿宋_GB2312" w:hint="eastAsia"/>
          <w:sz w:val="32"/>
          <w:szCs w:val="32"/>
        </w:rPr>
      </w:pPr>
      <w:r w:rsidRPr="008D62A3">
        <w:rPr>
          <w:rFonts w:ascii="仿宋_GB2312" w:eastAsia="仿宋_GB2312" w:hint="eastAsia"/>
          <w:sz w:val="32"/>
          <w:szCs w:val="32"/>
        </w:rPr>
        <w:t>4、教学科研成果、人才培养质量的评价标准及考核办法；</w:t>
      </w:r>
    </w:p>
    <w:p w:rsidR="00266A31" w:rsidRPr="008D62A3" w:rsidRDefault="00266A31" w:rsidP="00266A31">
      <w:pPr>
        <w:spacing w:line="560" w:lineRule="exact"/>
        <w:ind w:firstLineChars="200" w:firstLine="640"/>
        <w:rPr>
          <w:rFonts w:ascii="仿宋_GB2312" w:eastAsia="仿宋_GB2312" w:hint="eastAsia"/>
          <w:sz w:val="32"/>
          <w:szCs w:val="32"/>
        </w:rPr>
      </w:pPr>
      <w:r w:rsidRPr="008D62A3">
        <w:rPr>
          <w:rFonts w:ascii="仿宋_GB2312" w:eastAsia="仿宋_GB2312" w:hint="eastAsia"/>
          <w:sz w:val="32"/>
          <w:szCs w:val="32"/>
        </w:rPr>
        <w:t>5、学位授予标准及细则，学历教育的培养标准、教学计划方案、招生的标准与办法；</w:t>
      </w:r>
    </w:p>
    <w:p w:rsidR="00266A31" w:rsidRPr="008D62A3" w:rsidRDefault="00266A31" w:rsidP="00266A31">
      <w:pPr>
        <w:spacing w:line="560" w:lineRule="exact"/>
        <w:ind w:firstLineChars="200" w:firstLine="640"/>
        <w:rPr>
          <w:rFonts w:ascii="仿宋_GB2312" w:eastAsia="仿宋_GB2312" w:hint="eastAsia"/>
          <w:sz w:val="32"/>
          <w:szCs w:val="32"/>
        </w:rPr>
      </w:pPr>
      <w:r w:rsidRPr="008D62A3">
        <w:rPr>
          <w:rFonts w:ascii="仿宋_GB2312" w:eastAsia="仿宋_GB2312" w:hint="eastAsia"/>
          <w:sz w:val="32"/>
          <w:szCs w:val="32"/>
        </w:rPr>
        <w:t>6、学院教师职务聘任的学术标准与办法；</w:t>
      </w:r>
    </w:p>
    <w:p w:rsidR="00266A31" w:rsidRPr="008D62A3" w:rsidRDefault="00266A31" w:rsidP="00266A31">
      <w:pPr>
        <w:spacing w:line="560" w:lineRule="exact"/>
        <w:ind w:firstLineChars="200" w:firstLine="640"/>
        <w:rPr>
          <w:rFonts w:ascii="仿宋_GB2312" w:eastAsia="仿宋_GB2312" w:hint="eastAsia"/>
          <w:sz w:val="32"/>
          <w:szCs w:val="32"/>
        </w:rPr>
      </w:pPr>
      <w:r w:rsidRPr="008D62A3">
        <w:rPr>
          <w:rFonts w:ascii="仿宋_GB2312" w:eastAsia="仿宋_GB2312" w:hint="eastAsia"/>
          <w:sz w:val="32"/>
          <w:szCs w:val="32"/>
        </w:rPr>
        <w:t>7、学术评价、争议处理规则，学术道德规范；</w:t>
      </w:r>
    </w:p>
    <w:p w:rsidR="00266A31" w:rsidRPr="008D62A3" w:rsidRDefault="00266A31" w:rsidP="00266A31">
      <w:pPr>
        <w:spacing w:line="560" w:lineRule="exact"/>
        <w:ind w:firstLineChars="200" w:firstLine="640"/>
        <w:rPr>
          <w:rFonts w:ascii="仿宋_GB2312" w:eastAsia="仿宋_GB2312" w:hint="eastAsia"/>
          <w:sz w:val="32"/>
          <w:szCs w:val="32"/>
        </w:rPr>
      </w:pPr>
      <w:r w:rsidRPr="008D62A3">
        <w:rPr>
          <w:rFonts w:ascii="仿宋_GB2312" w:eastAsia="仿宋_GB2312" w:hint="eastAsia"/>
          <w:sz w:val="32"/>
          <w:szCs w:val="32"/>
        </w:rPr>
        <w:t>8、学术委员会专门委员会组织章程，学术分委员会章程；</w:t>
      </w:r>
    </w:p>
    <w:p w:rsidR="00266A31" w:rsidRPr="008D62A3" w:rsidRDefault="00266A31" w:rsidP="00266A31">
      <w:pPr>
        <w:spacing w:line="560" w:lineRule="exact"/>
        <w:ind w:firstLineChars="200" w:firstLine="640"/>
        <w:rPr>
          <w:rFonts w:ascii="仿宋_GB2312" w:eastAsia="仿宋_GB2312" w:hint="eastAsia"/>
          <w:sz w:val="32"/>
          <w:szCs w:val="32"/>
        </w:rPr>
      </w:pPr>
      <w:r w:rsidRPr="008D62A3">
        <w:rPr>
          <w:rFonts w:ascii="仿宋_GB2312" w:eastAsia="仿宋_GB2312" w:hint="eastAsia"/>
          <w:sz w:val="32"/>
          <w:szCs w:val="32"/>
        </w:rPr>
        <w:t>9、学院认为需要提交审议的其他学术事务。</w:t>
      </w:r>
    </w:p>
    <w:p w:rsidR="00266A31" w:rsidRPr="008D62A3" w:rsidRDefault="00266A31" w:rsidP="00266A31">
      <w:pPr>
        <w:spacing w:line="560" w:lineRule="exact"/>
        <w:ind w:firstLineChars="200" w:firstLine="640"/>
        <w:rPr>
          <w:rFonts w:ascii="仿宋_GB2312" w:eastAsia="仿宋_GB2312" w:hint="eastAsia"/>
          <w:sz w:val="32"/>
          <w:szCs w:val="32"/>
        </w:rPr>
      </w:pPr>
      <w:r w:rsidRPr="008D62A3">
        <w:rPr>
          <w:rFonts w:ascii="仿宋_GB2312" w:eastAsia="仿宋_GB2312" w:hint="eastAsia"/>
          <w:sz w:val="32"/>
          <w:szCs w:val="32"/>
        </w:rPr>
        <w:t>（二）涉及对学术水平做出评价的，应当由学术委员会或者其授权的学术组织进行评定：</w:t>
      </w:r>
    </w:p>
    <w:p w:rsidR="00266A31" w:rsidRPr="008D62A3" w:rsidRDefault="00266A31" w:rsidP="00266A31">
      <w:pPr>
        <w:spacing w:line="560" w:lineRule="exact"/>
        <w:ind w:firstLineChars="200" w:firstLine="640"/>
        <w:rPr>
          <w:rFonts w:ascii="仿宋_GB2312" w:eastAsia="仿宋_GB2312" w:hint="eastAsia"/>
          <w:sz w:val="32"/>
          <w:szCs w:val="32"/>
        </w:rPr>
      </w:pPr>
      <w:r w:rsidRPr="008D62A3">
        <w:rPr>
          <w:rFonts w:ascii="仿宋_GB2312" w:eastAsia="仿宋_GB2312" w:hint="eastAsia"/>
          <w:sz w:val="32"/>
          <w:szCs w:val="32"/>
        </w:rPr>
        <w:t>1、学院教学、科学研究成果和奖励，对外推荐教学、科学研究成果奖；</w:t>
      </w:r>
    </w:p>
    <w:p w:rsidR="00266A31" w:rsidRPr="008D62A3" w:rsidRDefault="00266A31" w:rsidP="00266A31">
      <w:pPr>
        <w:spacing w:line="560" w:lineRule="exact"/>
        <w:ind w:firstLineChars="200" w:firstLine="640"/>
        <w:rPr>
          <w:rFonts w:ascii="仿宋_GB2312" w:eastAsia="仿宋_GB2312" w:hint="eastAsia"/>
          <w:sz w:val="32"/>
          <w:szCs w:val="32"/>
        </w:rPr>
      </w:pPr>
      <w:r w:rsidRPr="008D62A3">
        <w:rPr>
          <w:rFonts w:ascii="仿宋_GB2312" w:eastAsia="仿宋_GB2312" w:hint="eastAsia"/>
          <w:sz w:val="32"/>
          <w:szCs w:val="32"/>
        </w:rPr>
        <w:t>2、高层次人才引进岗位人选、名誉（客座）教授聘任人选，推荐国内外重要学术组织的任职人选、人才选拔培养计划人选；</w:t>
      </w:r>
    </w:p>
    <w:p w:rsidR="00266A31" w:rsidRPr="008D62A3" w:rsidRDefault="00266A31" w:rsidP="00266A31">
      <w:pPr>
        <w:spacing w:line="560" w:lineRule="exact"/>
        <w:ind w:firstLineChars="200" w:firstLine="640"/>
        <w:rPr>
          <w:rFonts w:ascii="仿宋_GB2312" w:eastAsia="仿宋_GB2312" w:hint="eastAsia"/>
          <w:sz w:val="32"/>
          <w:szCs w:val="32"/>
        </w:rPr>
      </w:pPr>
      <w:r w:rsidRPr="008D62A3">
        <w:rPr>
          <w:rFonts w:ascii="仿宋_GB2312" w:eastAsia="仿宋_GB2312" w:hint="eastAsia"/>
          <w:sz w:val="32"/>
          <w:szCs w:val="32"/>
        </w:rPr>
        <w:t>3、自主设立各类学术、科研基金、科研项目以及教学、科研奖项等；</w:t>
      </w:r>
    </w:p>
    <w:p w:rsidR="00266A31" w:rsidRPr="008D62A3" w:rsidRDefault="00266A31" w:rsidP="00266A31">
      <w:pPr>
        <w:spacing w:line="560" w:lineRule="exact"/>
        <w:ind w:firstLineChars="200" w:firstLine="640"/>
        <w:rPr>
          <w:rFonts w:ascii="仿宋_GB2312" w:eastAsia="仿宋_GB2312" w:hint="eastAsia"/>
          <w:sz w:val="32"/>
          <w:szCs w:val="32"/>
        </w:rPr>
      </w:pPr>
      <w:r w:rsidRPr="008D62A3">
        <w:rPr>
          <w:rFonts w:ascii="仿宋_GB2312" w:eastAsia="仿宋_GB2312" w:hint="eastAsia"/>
          <w:sz w:val="32"/>
          <w:szCs w:val="32"/>
        </w:rPr>
        <w:t>4、需要评价学术水平的其他事务。</w:t>
      </w:r>
    </w:p>
    <w:p w:rsidR="00266A31" w:rsidRPr="008D62A3" w:rsidRDefault="00266A31" w:rsidP="00266A31">
      <w:pPr>
        <w:spacing w:line="560" w:lineRule="exact"/>
        <w:ind w:firstLineChars="200" w:firstLine="640"/>
        <w:rPr>
          <w:rFonts w:ascii="仿宋_GB2312" w:eastAsia="仿宋_GB2312" w:hAnsi="宋体" w:hint="eastAsia"/>
          <w:sz w:val="32"/>
          <w:szCs w:val="32"/>
        </w:rPr>
      </w:pPr>
      <w:r w:rsidRPr="008D62A3">
        <w:rPr>
          <w:rFonts w:ascii="仿宋_GB2312" w:eastAsia="仿宋_GB2312" w:hint="eastAsia"/>
          <w:sz w:val="32"/>
          <w:szCs w:val="32"/>
        </w:rPr>
        <w:t>（三）</w:t>
      </w:r>
      <w:r w:rsidRPr="008D62A3">
        <w:rPr>
          <w:rFonts w:ascii="仿宋_GB2312" w:eastAsia="仿宋_GB2312" w:hAnsi="宋体" w:cs="宋体" w:hint="eastAsia"/>
          <w:kern w:val="0"/>
          <w:sz w:val="32"/>
          <w:szCs w:val="32"/>
        </w:rPr>
        <w:t>涉及</w:t>
      </w:r>
      <w:r w:rsidRPr="008D62A3">
        <w:rPr>
          <w:rFonts w:ascii="仿宋_GB2312" w:eastAsia="仿宋_GB2312" w:hAnsi="宋体" w:hint="eastAsia"/>
          <w:sz w:val="32"/>
          <w:szCs w:val="32"/>
        </w:rPr>
        <w:t>以下学术事务，在决策前应当通报学术委员会，由学术委员会提出咨询意见：</w:t>
      </w:r>
    </w:p>
    <w:p w:rsidR="00266A31" w:rsidRPr="008D62A3" w:rsidRDefault="00266A31" w:rsidP="00266A31">
      <w:pPr>
        <w:spacing w:line="560" w:lineRule="exact"/>
        <w:ind w:firstLineChars="200" w:firstLine="640"/>
        <w:rPr>
          <w:rFonts w:ascii="仿宋_GB2312" w:eastAsia="仿宋_GB2312" w:hint="eastAsia"/>
          <w:sz w:val="32"/>
          <w:szCs w:val="32"/>
        </w:rPr>
      </w:pPr>
      <w:r w:rsidRPr="008D62A3">
        <w:rPr>
          <w:rFonts w:ascii="仿宋_GB2312" w:eastAsia="仿宋_GB2312" w:hint="eastAsia"/>
          <w:sz w:val="32"/>
          <w:szCs w:val="32"/>
        </w:rPr>
        <w:t>1、制订与学术事务相关的全局性、重大发展规划和发展战略；</w:t>
      </w:r>
    </w:p>
    <w:p w:rsidR="00266A31" w:rsidRPr="008D62A3" w:rsidRDefault="00266A31" w:rsidP="00266A31">
      <w:pPr>
        <w:spacing w:line="560" w:lineRule="exact"/>
        <w:ind w:firstLineChars="200" w:firstLine="640"/>
        <w:rPr>
          <w:rFonts w:ascii="仿宋_GB2312" w:eastAsia="仿宋_GB2312" w:hint="eastAsia"/>
          <w:sz w:val="32"/>
          <w:szCs w:val="32"/>
        </w:rPr>
      </w:pPr>
      <w:r w:rsidRPr="008D62A3">
        <w:rPr>
          <w:rFonts w:ascii="仿宋_GB2312" w:eastAsia="仿宋_GB2312" w:hint="eastAsia"/>
          <w:sz w:val="32"/>
          <w:szCs w:val="32"/>
        </w:rPr>
        <w:t>2、学院预算决算中教学、科研经费的安排和分配及使用；</w:t>
      </w:r>
    </w:p>
    <w:p w:rsidR="00266A31" w:rsidRPr="008D62A3" w:rsidRDefault="00266A31" w:rsidP="00266A31">
      <w:pPr>
        <w:spacing w:line="560" w:lineRule="exact"/>
        <w:ind w:firstLineChars="200" w:firstLine="640"/>
        <w:rPr>
          <w:rFonts w:ascii="仿宋_GB2312" w:eastAsia="仿宋_GB2312" w:hint="eastAsia"/>
          <w:sz w:val="32"/>
          <w:szCs w:val="32"/>
        </w:rPr>
      </w:pPr>
      <w:r w:rsidRPr="008D62A3">
        <w:rPr>
          <w:rFonts w:ascii="仿宋_GB2312" w:eastAsia="仿宋_GB2312" w:hint="eastAsia"/>
          <w:sz w:val="32"/>
          <w:szCs w:val="32"/>
        </w:rPr>
        <w:t>3、教学、科研重大项目的申报及资金的分配使用；</w:t>
      </w:r>
    </w:p>
    <w:p w:rsidR="00266A31" w:rsidRPr="008D62A3" w:rsidRDefault="00266A31" w:rsidP="00266A31">
      <w:pPr>
        <w:spacing w:line="560" w:lineRule="exact"/>
        <w:ind w:firstLineChars="200" w:firstLine="640"/>
        <w:rPr>
          <w:rFonts w:ascii="仿宋_GB2312" w:eastAsia="仿宋_GB2312" w:hint="eastAsia"/>
          <w:sz w:val="32"/>
          <w:szCs w:val="32"/>
        </w:rPr>
      </w:pPr>
      <w:r w:rsidRPr="008D62A3">
        <w:rPr>
          <w:rFonts w:ascii="仿宋_GB2312" w:eastAsia="仿宋_GB2312" w:hint="eastAsia"/>
          <w:sz w:val="32"/>
          <w:szCs w:val="32"/>
        </w:rPr>
        <w:t>4、开展中外合作办学、赴境外办学，对外开展重大项目合作等事项；</w:t>
      </w:r>
    </w:p>
    <w:p w:rsidR="00266A31" w:rsidRPr="008D62A3" w:rsidRDefault="00266A31" w:rsidP="00266A31">
      <w:pPr>
        <w:spacing w:line="560" w:lineRule="exact"/>
        <w:ind w:firstLineChars="200" w:firstLine="640"/>
        <w:rPr>
          <w:rFonts w:ascii="仿宋_GB2312" w:eastAsia="仿宋_GB2312" w:hint="eastAsia"/>
          <w:sz w:val="32"/>
          <w:szCs w:val="32"/>
        </w:rPr>
      </w:pPr>
      <w:r w:rsidRPr="008D62A3">
        <w:rPr>
          <w:rFonts w:ascii="仿宋_GB2312" w:eastAsia="仿宋_GB2312" w:hint="eastAsia"/>
          <w:sz w:val="32"/>
          <w:szCs w:val="32"/>
        </w:rPr>
        <w:t>5、学院认为需要听取学术委员会意见的其他事项。</w:t>
      </w:r>
    </w:p>
    <w:p w:rsidR="00266A31" w:rsidRPr="008D62A3" w:rsidRDefault="00266A31" w:rsidP="00266A31">
      <w:pPr>
        <w:spacing w:line="560" w:lineRule="exact"/>
        <w:ind w:firstLineChars="200" w:firstLine="640"/>
        <w:rPr>
          <w:rFonts w:ascii="仿宋_GB2312" w:eastAsia="仿宋_GB2312" w:hint="eastAsia"/>
          <w:sz w:val="32"/>
          <w:szCs w:val="32"/>
        </w:rPr>
      </w:pPr>
      <w:r w:rsidRPr="008D62A3">
        <w:rPr>
          <w:rFonts w:ascii="仿宋_GB2312" w:eastAsia="仿宋_GB2312" w:hint="eastAsia"/>
          <w:sz w:val="32"/>
          <w:szCs w:val="32"/>
        </w:rPr>
        <w:t>学术委员会对上述事项提出明确不同意见的，学院应当做出说明、重新协商研究或者暂缓执行。</w:t>
      </w:r>
    </w:p>
    <w:p w:rsidR="00266A31" w:rsidRPr="008D62A3" w:rsidRDefault="00266A31" w:rsidP="00266A31">
      <w:pPr>
        <w:spacing w:line="560" w:lineRule="exact"/>
        <w:ind w:firstLineChars="200" w:firstLine="640"/>
        <w:rPr>
          <w:rFonts w:ascii="仿宋_GB2312" w:eastAsia="仿宋_GB2312" w:hint="eastAsia"/>
          <w:sz w:val="32"/>
          <w:szCs w:val="32"/>
        </w:rPr>
      </w:pPr>
      <w:r w:rsidRPr="008D62A3">
        <w:rPr>
          <w:rFonts w:ascii="仿宋_GB2312" w:eastAsia="仿宋_GB2312" w:hint="eastAsia"/>
          <w:sz w:val="32"/>
          <w:szCs w:val="32"/>
        </w:rPr>
        <w:t>（四）学术委员会按照有关规定及学院委托，受理有关学术不端行为的举报并进行调查，裁决学术纠纷。</w:t>
      </w:r>
    </w:p>
    <w:p w:rsidR="00266A31" w:rsidRPr="008D62A3" w:rsidRDefault="00266A31" w:rsidP="00266A31">
      <w:pPr>
        <w:spacing w:line="560" w:lineRule="exact"/>
        <w:ind w:firstLineChars="200" w:firstLine="640"/>
        <w:rPr>
          <w:rFonts w:ascii="仿宋_GB2312" w:eastAsia="仿宋_GB2312" w:hint="eastAsia"/>
          <w:sz w:val="32"/>
          <w:szCs w:val="32"/>
        </w:rPr>
      </w:pPr>
      <w:r w:rsidRPr="008D62A3">
        <w:rPr>
          <w:rFonts w:ascii="仿宋_GB2312" w:eastAsia="仿宋_GB2312" w:hint="eastAsia"/>
          <w:sz w:val="32"/>
          <w:szCs w:val="32"/>
        </w:rPr>
        <w:t>学术委员会调查学术不端行为、裁决学术纠纷，应当组织具有权威性和中立性的专家组，从学术角度独立调查取证，客观公正地进行调查认定。专家组的认定结论，当事人有异议的，学术委员会应当组织复议，必要的可举行听证。</w:t>
      </w:r>
    </w:p>
    <w:p w:rsidR="00266A31" w:rsidRDefault="00266A31" w:rsidP="00266A31">
      <w:pPr>
        <w:spacing w:line="560" w:lineRule="exact"/>
        <w:ind w:firstLineChars="200" w:firstLine="640"/>
        <w:rPr>
          <w:rFonts w:ascii="仿宋_GB2312" w:eastAsia="仿宋_GB2312" w:hint="eastAsia"/>
          <w:sz w:val="32"/>
          <w:szCs w:val="32"/>
        </w:rPr>
      </w:pPr>
      <w:r w:rsidRPr="008D62A3">
        <w:rPr>
          <w:rFonts w:ascii="仿宋_GB2312" w:eastAsia="仿宋_GB2312" w:hint="eastAsia"/>
          <w:sz w:val="32"/>
          <w:szCs w:val="32"/>
        </w:rPr>
        <w:t>对违反学术道德的行为，学术委员会可以依职权直接撤销或者建议相关部门撤销当事人相应的学术称号、学术待遇，并可以同时向学院、相关部门提出处理建议。</w:t>
      </w:r>
    </w:p>
    <w:p w:rsidR="00266A31" w:rsidRPr="008D62A3" w:rsidRDefault="00266A31" w:rsidP="00266A31">
      <w:pPr>
        <w:spacing w:line="560" w:lineRule="exact"/>
        <w:ind w:firstLineChars="200" w:firstLine="640"/>
        <w:rPr>
          <w:rFonts w:ascii="仿宋_GB2312" w:eastAsia="仿宋_GB2312" w:hint="eastAsia"/>
          <w:sz w:val="32"/>
          <w:szCs w:val="32"/>
        </w:rPr>
      </w:pPr>
    </w:p>
    <w:p w:rsidR="00266A31" w:rsidRPr="008D62A3" w:rsidRDefault="00266A31" w:rsidP="00266A31">
      <w:pPr>
        <w:pStyle w:val="a6"/>
        <w:spacing w:line="560" w:lineRule="exact"/>
        <w:jc w:val="center"/>
        <w:rPr>
          <w:rFonts w:ascii="黑体" w:eastAsia="黑体" w:hint="eastAsia"/>
          <w:bCs/>
          <w:sz w:val="32"/>
          <w:szCs w:val="32"/>
        </w:rPr>
      </w:pPr>
      <w:r w:rsidRPr="008D62A3">
        <w:rPr>
          <w:rFonts w:ascii="黑体" w:eastAsia="黑体" w:hint="eastAsia"/>
          <w:bCs/>
          <w:sz w:val="32"/>
          <w:szCs w:val="32"/>
        </w:rPr>
        <w:t>第四章  运行制度</w:t>
      </w:r>
    </w:p>
    <w:p w:rsidR="00266A31" w:rsidRPr="008D62A3" w:rsidRDefault="00266A31" w:rsidP="00926574">
      <w:pPr>
        <w:spacing w:line="560" w:lineRule="exact"/>
        <w:ind w:firstLineChars="200" w:firstLine="640"/>
        <w:rPr>
          <w:rFonts w:ascii="仿宋_GB2312" w:eastAsia="仿宋_GB2312" w:hAnsi="宋体" w:hint="eastAsia"/>
          <w:sz w:val="32"/>
          <w:szCs w:val="32"/>
        </w:rPr>
        <w:pPrChange w:id="12" w:author="科研处工作人员" w:date="2015-06-15T08:54:00Z">
          <w:pPr>
            <w:spacing w:line="560" w:lineRule="exact"/>
            <w:ind w:firstLineChars="200" w:firstLine="640"/>
          </w:pPr>
        </w:pPrChange>
      </w:pPr>
      <w:r w:rsidRPr="008D62A3">
        <w:rPr>
          <w:rFonts w:ascii="仿宋_GB2312" w:eastAsia="仿宋_GB2312" w:hAnsi="宋体" w:hint="eastAsia"/>
          <w:b/>
          <w:sz w:val="32"/>
          <w:szCs w:val="32"/>
        </w:rPr>
        <w:t>第十七条</w:t>
      </w:r>
      <w:r w:rsidRPr="008D62A3">
        <w:rPr>
          <w:rFonts w:ascii="仿宋_GB2312" w:eastAsia="仿宋_GB2312" w:hAnsi="宋体" w:hint="eastAsia"/>
          <w:sz w:val="32"/>
          <w:szCs w:val="32"/>
        </w:rPr>
        <w:t xml:space="preserve"> 学术委员会实行例会制度，每学期至少召开1次全体会议。根据工作需要，经学术委员会主任委员提议，或者1/3以上委员联名提议，可以临时召开学术委员会全体会议，商讨、决定相关事项。学术委员会可以授权专门委员会处理专项学术事务，履行相应职责。</w:t>
      </w:r>
    </w:p>
    <w:p w:rsidR="00266A31" w:rsidRPr="008D62A3" w:rsidRDefault="00266A31" w:rsidP="00926574">
      <w:pPr>
        <w:pStyle w:val="zhengwen"/>
        <w:spacing w:before="0" w:beforeAutospacing="0" w:after="0" w:afterAutospacing="0" w:line="560" w:lineRule="exact"/>
        <w:ind w:firstLineChars="200" w:firstLine="640"/>
        <w:jc w:val="both"/>
        <w:rPr>
          <w:rFonts w:ascii="仿宋_GB2312" w:eastAsia="仿宋_GB2312"/>
          <w:color w:val="auto"/>
          <w:kern w:val="2"/>
          <w:sz w:val="32"/>
          <w:szCs w:val="32"/>
        </w:rPr>
        <w:pPrChange w:id="13" w:author="科研处工作人员" w:date="2015-06-15T08:54:00Z">
          <w:pPr>
            <w:pStyle w:val="zhengwen"/>
            <w:spacing w:before="0" w:beforeAutospacing="0" w:after="0" w:afterAutospacing="0" w:line="560" w:lineRule="exact"/>
            <w:ind w:firstLineChars="200" w:firstLine="640"/>
            <w:jc w:val="both"/>
          </w:pPr>
        </w:pPrChange>
      </w:pPr>
      <w:r w:rsidRPr="008D62A3">
        <w:rPr>
          <w:rFonts w:ascii="仿宋_GB2312" w:eastAsia="仿宋_GB2312"/>
          <w:b/>
          <w:color w:val="auto"/>
          <w:kern w:val="2"/>
          <w:sz w:val="32"/>
          <w:szCs w:val="32"/>
        </w:rPr>
        <w:t xml:space="preserve">第十八条 </w:t>
      </w:r>
      <w:r w:rsidRPr="008D62A3">
        <w:rPr>
          <w:rFonts w:ascii="仿宋_GB2312" w:eastAsia="仿宋_GB2312"/>
          <w:color w:val="auto"/>
          <w:kern w:val="2"/>
          <w:sz w:val="32"/>
          <w:szCs w:val="32"/>
        </w:rPr>
        <w:t>学术委员会主任委员负责召集和主持学术委员会会议，必要时，可以委托副主任委员召集和主持会议。学术委员会会议必须达到应到会人数的</w:t>
      </w:r>
      <w:r w:rsidRPr="008D62A3">
        <w:rPr>
          <w:rFonts w:ascii="仿宋_GB2312" w:eastAsia="仿宋_GB2312"/>
          <w:color w:val="auto"/>
          <w:sz w:val="32"/>
          <w:szCs w:val="32"/>
        </w:rPr>
        <w:t>2/3</w:t>
      </w:r>
      <w:r w:rsidRPr="008D62A3">
        <w:rPr>
          <w:rFonts w:ascii="仿宋_GB2312" w:eastAsia="仿宋_GB2312"/>
          <w:color w:val="auto"/>
          <w:kern w:val="2"/>
          <w:sz w:val="32"/>
          <w:szCs w:val="32"/>
        </w:rPr>
        <w:t>方可</w:t>
      </w:r>
      <w:proofErr w:type="gramStart"/>
      <w:r w:rsidRPr="008D62A3">
        <w:rPr>
          <w:rFonts w:ascii="仿宋_GB2312" w:eastAsia="仿宋_GB2312"/>
          <w:color w:val="auto"/>
          <w:kern w:val="2"/>
          <w:sz w:val="32"/>
          <w:szCs w:val="32"/>
        </w:rPr>
        <w:t>作出</w:t>
      </w:r>
      <w:proofErr w:type="gramEnd"/>
      <w:r w:rsidRPr="008D62A3">
        <w:rPr>
          <w:rFonts w:ascii="仿宋_GB2312" w:eastAsia="仿宋_GB2312"/>
          <w:color w:val="auto"/>
          <w:kern w:val="2"/>
          <w:sz w:val="32"/>
          <w:szCs w:val="32"/>
        </w:rPr>
        <w:t>表决。学术委员会全体会议应当提前确定议题并通知与会委员，经与会1/3以上委员同意，可以临时增加议题。</w:t>
      </w:r>
    </w:p>
    <w:p w:rsidR="00266A31" w:rsidRPr="008D62A3" w:rsidRDefault="00266A31" w:rsidP="00926574">
      <w:pPr>
        <w:pStyle w:val="zhengwen"/>
        <w:spacing w:before="0" w:beforeAutospacing="0" w:after="0" w:afterAutospacing="0" w:line="560" w:lineRule="exact"/>
        <w:ind w:firstLineChars="200" w:firstLine="640"/>
        <w:jc w:val="both"/>
        <w:rPr>
          <w:rFonts w:ascii="仿宋_GB2312" w:eastAsia="仿宋_GB2312"/>
          <w:color w:val="auto"/>
          <w:kern w:val="2"/>
          <w:sz w:val="32"/>
          <w:szCs w:val="32"/>
        </w:rPr>
        <w:pPrChange w:id="14" w:author="科研处工作人员" w:date="2015-06-15T08:54:00Z">
          <w:pPr>
            <w:pStyle w:val="zhengwen"/>
            <w:spacing w:before="0" w:beforeAutospacing="0" w:after="0" w:afterAutospacing="0" w:line="560" w:lineRule="exact"/>
            <w:ind w:firstLineChars="200" w:firstLine="640"/>
            <w:jc w:val="both"/>
          </w:pPr>
        </w:pPrChange>
      </w:pPr>
      <w:r w:rsidRPr="008D62A3">
        <w:rPr>
          <w:rFonts w:ascii="仿宋_GB2312" w:eastAsia="仿宋_GB2312"/>
          <w:b/>
          <w:color w:val="auto"/>
          <w:kern w:val="2"/>
          <w:sz w:val="32"/>
          <w:szCs w:val="32"/>
        </w:rPr>
        <w:t>第十九条</w:t>
      </w:r>
      <w:r w:rsidRPr="008D62A3">
        <w:rPr>
          <w:rFonts w:ascii="仿宋_GB2312" w:eastAsia="仿宋_GB2312"/>
          <w:color w:val="auto"/>
          <w:kern w:val="2"/>
          <w:sz w:val="32"/>
          <w:szCs w:val="32"/>
        </w:rPr>
        <w:t xml:space="preserve"> 学术委员会全体会议决议事项，在保证委员充分发表意见的基础上，采取以实际到会2/3以上多数票通过的表决方式，表决结果当场公布，所作决议由主任委员签署后公布。为保证投票的公正性，未出席会议的委员不能提前投票或委托他人代投票。学术委员会会议审议决定或者评定的事项，一般应当以无记名投票方式做出决定；也可以根据事项性质，采取实名投票方式。 </w:t>
      </w:r>
    </w:p>
    <w:p w:rsidR="00266A31" w:rsidRPr="008D62A3" w:rsidRDefault="00266A31" w:rsidP="00266A31">
      <w:pPr>
        <w:spacing w:line="560" w:lineRule="exact"/>
        <w:ind w:firstLine="570"/>
        <w:rPr>
          <w:rFonts w:ascii="仿宋_GB2312" w:eastAsia="仿宋_GB2312" w:hAnsi="宋体" w:hint="eastAsia"/>
          <w:sz w:val="32"/>
          <w:szCs w:val="32"/>
        </w:rPr>
      </w:pPr>
      <w:r w:rsidRPr="008D62A3">
        <w:rPr>
          <w:rFonts w:ascii="仿宋_GB2312" w:eastAsia="仿宋_GB2312" w:hAnsi="宋体" w:hint="eastAsia"/>
          <w:sz w:val="32"/>
          <w:szCs w:val="32"/>
        </w:rPr>
        <w:t>学术委员会审议或者评定的事项与委员本人及其配偶和直系亲属有关，或者具有利益关联的，相关委员应当回避。</w:t>
      </w:r>
    </w:p>
    <w:p w:rsidR="00266A31" w:rsidRPr="008D62A3" w:rsidRDefault="00266A31" w:rsidP="00926574">
      <w:pPr>
        <w:spacing w:line="560" w:lineRule="exact"/>
        <w:ind w:firstLineChars="200" w:firstLine="640"/>
        <w:rPr>
          <w:rFonts w:ascii="仿宋_GB2312" w:eastAsia="仿宋_GB2312" w:hAnsi="宋体" w:hint="eastAsia"/>
          <w:sz w:val="32"/>
          <w:szCs w:val="32"/>
        </w:rPr>
        <w:pPrChange w:id="15" w:author="科研处工作人员" w:date="2015-06-15T08:54:00Z">
          <w:pPr>
            <w:spacing w:line="560" w:lineRule="exact"/>
            <w:ind w:firstLineChars="200" w:firstLine="640"/>
          </w:pPr>
        </w:pPrChange>
      </w:pPr>
      <w:r w:rsidRPr="008D62A3">
        <w:rPr>
          <w:rFonts w:ascii="仿宋_GB2312" w:eastAsia="仿宋_GB2312" w:hAnsi="宋体" w:hint="eastAsia"/>
          <w:b/>
          <w:sz w:val="32"/>
          <w:szCs w:val="32"/>
        </w:rPr>
        <w:t xml:space="preserve">第二十条 </w:t>
      </w:r>
      <w:r w:rsidRPr="008D62A3">
        <w:rPr>
          <w:rFonts w:ascii="仿宋_GB2312" w:eastAsia="仿宋_GB2312" w:hAnsi="宋体" w:hint="eastAsia"/>
          <w:sz w:val="32"/>
          <w:szCs w:val="32"/>
        </w:rPr>
        <w:t>学术委员会会议可以根据议题，设立旁听席，允许学院相关职能部门、教师及学生代表列席旁听。</w:t>
      </w:r>
    </w:p>
    <w:p w:rsidR="00266A31" w:rsidRPr="008D62A3" w:rsidRDefault="00266A31" w:rsidP="00926574">
      <w:pPr>
        <w:spacing w:line="560" w:lineRule="exact"/>
        <w:ind w:firstLineChars="200" w:firstLine="640"/>
        <w:rPr>
          <w:rFonts w:ascii="仿宋_GB2312" w:eastAsia="仿宋_GB2312" w:hAnsi="宋体" w:hint="eastAsia"/>
          <w:sz w:val="32"/>
          <w:szCs w:val="32"/>
        </w:rPr>
        <w:pPrChange w:id="16" w:author="科研处工作人员" w:date="2015-06-15T08:54:00Z">
          <w:pPr>
            <w:spacing w:line="560" w:lineRule="exact"/>
            <w:ind w:firstLineChars="200" w:firstLine="640"/>
          </w:pPr>
        </w:pPrChange>
      </w:pPr>
      <w:r w:rsidRPr="008D62A3">
        <w:rPr>
          <w:rFonts w:ascii="仿宋_GB2312" w:eastAsia="仿宋_GB2312" w:hAnsi="宋体" w:hint="eastAsia"/>
          <w:b/>
          <w:sz w:val="32"/>
          <w:szCs w:val="32"/>
        </w:rPr>
        <w:t>第二十一条</w:t>
      </w:r>
      <w:r w:rsidRPr="008D62A3">
        <w:rPr>
          <w:rFonts w:ascii="仿宋_GB2312" w:eastAsia="仿宋_GB2312" w:hAnsi="宋体" w:hint="eastAsia"/>
          <w:sz w:val="32"/>
          <w:szCs w:val="32"/>
        </w:rPr>
        <w:t xml:space="preserve"> 学术委员会做出的决定应当予以公示，并设置异议期。在异议期内如有异议，经1/3以上委员同意，可召开全体会议复议。经复议的决定为终局结论。</w:t>
      </w:r>
    </w:p>
    <w:p w:rsidR="00266A31" w:rsidRPr="008D62A3" w:rsidRDefault="00266A31" w:rsidP="00926574">
      <w:pPr>
        <w:spacing w:line="560" w:lineRule="exact"/>
        <w:ind w:firstLineChars="200" w:firstLine="640"/>
        <w:rPr>
          <w:rFonts w:ascii="仿宋_GB2312" w:eastAsia="仿宋_GB2312" w:hAnsi="宋体" w:hint="eastAsia"/>
          <w:sz w:val="32"/>
          <w:szCs w:val="32"/>
        </w:rPr>
        <w:pPrChange w:id="17" w:author="科研处工作人员" w:date="2015-06-15T08:54:00Z">
          <w:pPr>
            <w:spacing w:line="560" w:lineRule="exact"/>
            <w:ind w:firstLineChars="200" w:firstLine="640"/>
          </w:pPr>
        </w:pPrChange>
      </w:pPr>
      <w:r w:rsidRPr="008D62A3">
        <w:rPr>
          <w:rFonts w:ascii="仿宋_GB2312" w:eastAsia="仿宋_GB2312" w:hAnsi="宋体" w:hint="eastAsia"/>
          <w:b/>
          <w:sz w:val="32"/>
          <w:szCs w:val="32"/>
        </w:rPr>
        <w:t>第二十二条</w:t>
      </w:r>
      <w:r w:rsidRPr="008D62A3">
        <w:rPr>
          <w:rFonts w:ascii="仿宋_GB2312" w:eastAsia="仿宋_GB2312" w:hAnsi="宋体" w:hint="eastAsia"/>
          <w:sz w:val="32"/>
          <w:szCs w:val="32"/>
        </w:rPr>
        <w:t xml:space="preserve"> 学术委员会委员对下列事项有保密义务：</w:t>
      </w:r>
    </w:p>
    <w:p w:rsidR="00266A31" w:rsidRPr="008D62A3" w:rsidRDefault="00266A31" w:rsidP="00266A31">
      <w:pPr>
        <w:spacing w:line="560" w:lineRule="exact"/>
        <w:ind w:firstLineChars="200" w:firstLine="640"/>
        <w:rPr>
          <w:rFonts w:ascii="仿宋_GB2312" w:eastAsia="仿宋_GB2312" w:hAnsi="宋体" w:hint="eastAsia"/>
          <w:sz w:val="32"/>
          <w:szCs w:val="32"/>
        </w:rPr>
      </w:pPr>
      <w:r w:rsidRPr="008D62A3">
        <w:rPr>
          <w:rFonts w:ascii="仿宋_GB2312" w:eastAsia="仿宋_GB2312" w:hAnsi="宋体" w:hint="eastAsia"/>
          <w:sz w:val="32"/>
          <w:szCs w:val="32"/>
        </w:rPr>
        <w:t>（一）委员在会议中发表的涉及个人、学科和单位评价的言论；</w:t>
      </w:r>
    </w:p>
    <w:p w:rsidR="00266A31" w:rsidRPr="008D62A3" w:rsidRDefault="00266A31" w:rsidP="00266A31">
      <w:pPr>
        <w:spacing w:line="560" w:lineRule="exact"/>
        <w:ind w:firstLineChars="200" w:firstLine="640"/>
        <w:rPr>
          <w:rFonts w:ascii="仿宋_GB2312" w:eastAsia="仿宋_GB2312" w:hAnsi="宋体" w:hint="eastAsia"/>
          <w:sz w:val="32"/>
          <w:szCs w:val="32"/>
        </w:rPr>
      </w:pPr>
      <w:r w:rsidRPr="008D62A3">
        <w:rPr>
          <w:rFonts w:ascii="仿宋_GB2312" w:eastAsia="仿宋_GB2312" w:hAnsi="宋体" w:hint="eastAsia"/>
          <w:sz w:val="32"/>
          <w:szCs w:val="32"/>
        </w:rPr>
        <w:t>（二）学院和其他各类机构或个人的技术与商业秘密；</w:t>
      </w:r>
    </w:p>
    <w:p w:rsidR="00266A31" w:rsidRPr="008D62A3" w:rsidRDefault="00266A31" w:rsidP="00266A31">
      <w:pPr>
        <w:spacing w:line="560" w:lineRule="exact"/>
        <w:ind w:firstLineChars="200" w:firstLine="640"/>
        <w:rPr>
          <w:rFonts w:ascii="仿宋_GB2312" w:eastAsia="仿宋_GB2312" w:hAnsi="宋体" w:hint="eastAsia"/>
          <w:sz w:val="32"/>
          <w:szCs w:val="32"/>
        </w:rPr>
      </w:pPr>
      <w:r w:rsidRPr="008D62A3">
        <w:rPr>
          <w:rFonts w:ascii="仿宋_GB2312" w:eastAsia="仿宋_GB2312" w:hAnsi="宋体" w:hint="eastAsia"/>
          <w:sz w:val="32"/>
          <w:szCs w:val="32"/>
        </w:rPr>
        <w:t>（三）学术委员会认为应当保密的其他事项。</w:t>
      </w:r>
    </w:p>
    <w:p w:rsidR="00266A31" w:rsidRPr="008D62A3" w:rsidRDefault="00266A31" w:rsidP="00926574">
      <w:pPr>
        <w:spacing w:line="560" w:lineRule="exact"/>
        <w:ind w:firstLineChars="200" w:firstLine="640"/>
        <w:rPr>
          <w:rFonts w:ascii="仿宋_GB2312" w:eastAsia="仿宋_GB2312" w:hAnsi="宋体" w:hint="eastAsia"/>
          <w:sz w:val="32"/>
          <w:szCs w:val="32"/>
        </w:rPr>
        <w:pPrChange w:id="18" w:author="科研处工作人员" w:date="2015-06-15T08:54:00Z">
          <w:pPr>
            <w:spacing w:line="560" w:lineRule="exact"/>
            <w:ind w:firstLineChars="200" w:firstLine="640"/>
          </w:pPr>
        </w:pPrChange>
      </w:pPr>
      <w:r w:rsidRPr="008D62A3">
        <w:rPr>
          <w:rFonts w:ascii="仿宋_GB2312" w:eastAsia="仿宋_GB2312" w:hAnsi="宋体" w:hint="eastAsia"/>
          <w:b/>
          <w:sz w:val="32"/>
          <w:szCs w:val="32"/>
        </w:rPr>
        <w:t>第二十三条</w:t>
      </w:r>
      <w:r w:rsidRPr="008D62A3">
        <w:rPr>
          <w:rFonts w:ascii="仿宋_GB2312" w:eastAsia="仿宋_GB2312" w:hAnsi="宋体" w:hint="eastAsia"/>
          <w:sz w:val="32"/>
          <w:szCs w:val="32"/>
        </w:rPr>
        <w:t xml:space="preserve"> 学术委员会实施年度报告制度，每年度对学院整体的学术水平、学科发展、人才培养质量等进行全面评价，提出意见、建议；对学术委员会的运行及履行职责的情况进行总结。学术委员会年度报告应提交教职工代表大会审议。</w:t>
      </w:r>
    </w:p>
    <w:p w:rsidR="00266A31" w:rsidRPr="008D62A3" w:rsidRDefault="00266A31" w:rsidP="00266A31">
      <w:pPr>
        <w:widowControl/>
        <w:spacing w:line="560" w:lineRule="exact"/>
        <w:jc w:val="left"/>
        <w:rPr>
          <w:rFonts w:ascii="仿宋_GB2312" w:eastAsia="仿宋_GB2312" w:hAnsi="宋体" w:cs="宋体" w:hint="eastAsia"/>
          <w:kern w:val="0"/>
          <w:sz w:val="32"/>
          <w:szCs w:val="32"/>
        </w:rPr>
      </w:pPr>
    </w:p>
    <w:p w:rsidR="00266A31" w:rsidRPr="008D62A3" w:rsidRDefault="00266A31" w:rsidP="00266A31">
      <w:pPr>
        <w:pStyle w:val="a6"/>
        <w:spacing w:line="560" w:lineRule="exact"/>
        <w:jc w:val="center"/>
        <w:rPr>
          <w:rFonts w:ascii="黑体" w:eastAsia="黑体" w:hint="eastAsia"/>
          <w:bCs/>
          <w:sz w:val="32"/>
          <w:szCs w:val="32"/>
        </w:rPr>
      </w:pPr>
      <w:r w:rsidRPr="008D62A3">
        <w:rPr>
          <w:rFonts w:ascii="黑体" w:eastAsia="黑体" w:hint="eastAsia"/>
          <w:bCs/>
          <w:sz w:val="32"/>
          <w:szCs w:val="32"/>
        </w:rPr>
        <w:t>第</w:t>
      </w:r>
      <w:r>
        <w:rPr>
          <w:rFonts w:ascii="黑体" w:eastAsia="黑体" w:hint="eastAsia"/>
          <w:bCs/>
          <w:sz w:val="32"/>
          <w:szCs w:val="32"/>
        </w:rPr>
        <w:t>五</w:t>
      </w:r>
      <w:r w:rsidRPr="008D62A3">
        <w:rPr>
          <w:rFonts w:ascii="黑体" w:eastAsia="黑体" w:hint="eastAsia"/>
          <w:bCs/>
          <w:sz w:val="32"/>
          <w:szCs w:val="32"/>
        </w:rPr>
        <w:t>章  附  则</w:t>
      </w:r>
    </w:p>
    <w:p w:rsidR="00266A31" w:rsidRPr="008D62A3" w:rsidRDefault="00266A31" w:rsidP="00926574">
      <w:pPr>
        <w:widowControl/>
        <w:spacing w:line="560" w:lineRule="exact"/>
        <w:ind w:firstLineChars="200" w:firstLine="640"/>
        <w:rPr>
          <w:rFonts w:ascii="仿宋_GB2312" w:eastAsia="仿宋_GB2312" w:hAnsi="宋体" w:cs="宋体" w:hint="eastAsia"/>
          <w:kern w:val="0"/>
          <w:sz w:val="32"/>
          <w:szCs w:val="32"/>
        </w:rPr>
        <w:pPrChange w:id="19" w:author="科研处工作人员" w:date="2015-06-15T08:54:00Z">
          <w:pPr>
            <w:widowControl/>
            <w:spacing w:line="560" w:lineRule="exact"/>
            <w:ind w:firstLineChars="200" w:firstLine="640"/>
          </w:pPr>
        </w:pPrChange>
      </w:pPr>
      <w:r w:rsidRPr="008D62A3">
        <w:rPr>
          <w:rFonts w:ascii="仿宋_GB2312" w:eastAsia="仿宋_GB2312" w:hAnsi="宋体" w:hint="eastAsia"/>
          <w:b/>
          <w:kern w:val="0"/>
          <w:sz w:val="32"/>
          <w:szCs w:val="32"/>
        </w:rPr>
        <w:t>第二十四条</w:t>
      </w:r>
      <w:r w:rsidRPr="008D62A3">
        <w:rPr>
          <w:rFonts w:ascii="宋体" w:eastAsia="仿宋_GB2312" w:hAnsi="宋体" w:hint="eastAsia"/>
          <w:kern w:val="0"/>
          <w:sz w:val="32"/>
          <w:szCs w:val="32"/>
        </w:rPr>
        <w:t> </w:t>
      </w:r>
      <w:r w:rsidRPr="008D62A3">
        <w:rPr>
          <w:rFonts w:ascii="仿宋_GB2312" w:eastAsia="仿宋_GB2312" w:hAnsi="宋体" w:cs="宋体" w:hint="eastAsia"/>
          <w:kern w:val="0"/>
          <w:sz w:val="32"/>
          <w:szCs w:val="32"/>
        </w:rPr>
        <w:t xml:space="preserve">本章程的制定和修改权属学术委员会，由学术委员会全体会议讨论通过。 </w:t>
      </w:r>
    </w:p>
    <w:p w:rsidR="00266A31" w:rsidRPr="008D62A3" w:rsidRDefault="00266A31" w:rsidP="00926574">
      <w:pPr>
        <w:widowControl/>
        <w:spacing w:line="560" w:lineRule="exact"/>
        <w:ind w:firstLineChars="200" w:firstLine="640"/>
        <w:rPr>
          <w:rFonts w:ascii="仿宋_GB2312" w:eastAsia="仿宋_GB2312" w:hAnsi="宋体" w:cs="宋体" w:hint="eastAsia"/>
          <w:kern w:val="0"/>
          <w:sz w:val="32"/>
          <w:szCs w:val="32"/>
        </w:rPr>
        <w:pPrChange w:id="20" w:author="科研处工作人员" w:date="2015-06-15T08:54:00Z">
          <w:pPr>
            <w:widowControl/>
            <w:spacing w:line="560" w:lineRule="exact"/>
            <w:ind w:firstLineChars="200" w:firstLine="640"/>
          </w:pPr>
        </w:pPrChange>
      </w:pPr>
      <w:r w:rsidRPr="008D62A3">
        <w:rPr>
          <w:rFonts w:ascii="仿宋_GB2312" w:eastAsia="仿宋_GB2312" w:hAnsi="宋体" w:cs="宋体" w:hint="eastAsia"/>
          <w:b/>
          <w:kern w:val="0"/>
          <w:sz w:val="32"/>
          <w:szCs w:val="32"/>
        </w:rPr>
        <w:t>第二十五条</w:t>
      </w:r>
      <w:r w:rsidRPr="008D62A3">
        <w:rPr>
          <w:rFonts w:ascii="仿宋_GB2312" w:eastAsia="仿宋_GB2312" w:hAnsi="宋体" w:cs="宋体" w:hint="eastAsia"/>
          <w:kern w:val="0"/>
          <w:sz w:val="32"/>
          <w:szCs w:val="32"/>
        </w:rPr>
        <w:t xml:space="preserve"> 学术委员会章程涉及国家相关法律法规明文规定的，应遵照执行。</w:t>
      </w:r>
    </w:p>
    <w:p w:rsidR="00266A31" w:rsidRPr="008D62A3" w:rsidRDefault="00266A31" w:rsidP="00926574">
      <w:pPr>
        <w:widowControl/>
        <w:spacing w:line="560" w:lineRule="exact"/>
        <w:ind w:firstLineChars="200" w:firstLine="640"/>
        <w:rPr>
          <w:rFonts w:ascii="仿宋_GB2312" w:eastAsia="仿宋_GB2312" w:hAnsi="宋体" w:cs="宋体" w:hint="eastAsia"/>
          <w:kern w:val="0"/>
          <w:sz w:val="32"/>
          <w:szCs w:val="32"/>
        </w:rPr>
        <w:pPrChange w:id="21" w:author="科研处工作人员" w:date="2015-06-15T08:54:00Z">
          <w:pPr>
            <w:widowControl/>
            <w:spacing w:line="560" w:lineRule="exact"/>
            <w:ind w:firstLineChars="200" w:firstLine="640"/>
          </w:pPr>
        </w:pPrChange>
      </w:pPr>
      <w:r w:rsidRPr="008D62A3">
        <w:rPr>
          <w:rFonts w:ascii="仿宋_GB2312" w:eastAsia="仿宋_GB2312" w:hAnsi="宋体" w:cs="宋体" w:hint="eastAsia"/>
          <w:b/>
          <w:bCs/>
          <w:kern w:val="0"/>
          <w:sz w:val="32"/>
          <w:szCs w:val="32"/>
        </w:rPr>
        <w:t>第二十六条</w:t>
      </w:r>
      <w:r w:rsidRPr="008D62A3">
        <w:rPr>
          <w:rFonts w:ascii="仿宋_GB2312" w:eastAsia="仿宋_GB2312" w:hAnsi="宋体" w:cs="Tahoma" w:hint="eastAsia"/>
          <w:kern w:val="0"/>
          <w:sz w:val="32"/>
          <w:szCs w:val="32"/>
        </w:rPr>
        <w:t xml:space="preserve"> </w:t>
      </w:r>
      <w:r w:rsidRPr="008D62A3">
        <w:rPr>
          <w:rFonts w:ascii="仿宋_GB2312" w:eastAsia="仿宋_GB2312" w:hAnsi="宋体" w:cs="宋体" w:hint="eastAsia"/>
          <w:kern w:val="0"/>
          <w:sz w:val="32"/>
          <w:szCs w:val="32"/>
        </w:rPr>
        <w:t>各专门委员会、系（部）学术分委员会章程不得与本章程相违背。</w:t>
      </w:r>
    </w:p>
    <w:p w:rsidR="00266A31" w:rsidRPr="008D62A3" w:rsidRDefault="00266A31" w:rsidP="00926574">
      <w:pPr>
        <w:widowControl/>
        <w:spacing w:line="560" w:lineRule="exact"/>
        <w:ind w:firstLineChars="200" w:firstLine="640"/>
        <w:rPr>
          <w:rFonts w:ascii="仿宋_GB2312" w:eastAsia="仿宋_GB2312" w:hAnsi="宋体" w:cs="宋体" w:hint="eastAsia"/>
          <w:kern w:val="0"/>
          <w:sz w:val="32"/>
          <w:szCs w:val="32"/>
        </w:rPr>
        <w:pPrChange w:id="22" w:author="科研处工作人员" w:date="2015-06-15T08:54:00Z">
          <w:pPr>
            <w:widowControl/>
            <w:spacing w:line="560" w:lineRule="exact"/>
            <w:ind w:firstLineChars="200" w:firstLine="640"/>
          </w:pPr>
        </w:pPrChange>
      </w:pPr>
      <w:r w:rsidRPr="008D62A3">
        <w:rPr>
          <w:rFonts w:ascii="仿宋_GB2312" w:eastAsia="仿宋_GB2312" w:hAnsi="宋体" w:hint="eastAsia"/>
          <w:b/>
          <w:kern w:val="0"/>
          <w:sz w:val="32"/>
          <w:szCs w:val="32"/>
        </w:rPr>
        <w:t>第二十七条</w:t>
      </w:r>
      <w:r w:rsidRPr="008D62A3">
        <w:rPr>
          <w:rFonts w:ascii="宋体" w:eastAsia="仿宋_GB2312" w:hAnsi="宋体" w:hint="eastAsia"/>
          <w:b/>
          <w:bCs/>
          <w:kern w:val="0"/>
          <w:sz w:val="32"/>
          <w:szCs w:val="32"/>
        </w:rPr>
        <w:t> </w:t>
      </w:r>
      <w:r w:rsidRPr="008D62A3">
        <w:rPr>
          <w:rFonts w:ascii="仿宋_GB2312" w:eastAsia="仿宋_GB2312" w:hAnsi="宋体" w:cs="宋体" w:hint="eastAsia"/>
          <w:kern w:val="0"/>
          <w:sz w:val="32"/>
          <w:szCs w:val="32"/>
        </w:rPr>
        <w:t>本章程解释权属学术委员会。</w:t>
      </w:r>
    </w:p>
    <w:p w:rsidR="00266A31" w:rsidRPr="008D62A3" w:rsidRDefault="00266A31" w:rsidP="00926574">
      <w:pPr>
        <w:widowControl/>
        <w:spacing w:line="560" w:lineRule="exact"/>
        <w:ind w:firstLineChars="200" w:firstLine="640"/>
        <w:rPr>
          <w:rFonts w:ascii="仿宋_GB2312" w:eastAsia="仿宋_GB2312" w:hAnsi="宋体" w:hint="eastAsia"/>
          <w:sz w:val="32"/>
          <w:szCs w:val="32"/>
        </w:rPr>
        <w:pPrChange w:id="23" w:author="科研处工作人员" w:date="2015-06-15T08:54:00Z">
          <w:pPr>
            <w:widowControl/>
            <w:spacing w:line="560" w:lineRule="exact"/>
            <w:ind w:firstLineChars="200" w:firstLine="640"/>
          </w:pPr>
        </w:pPrChange>
      </w:pPr>
      <w:r w:rsidRPr="008D62A3">
        <w:rPr>
          <w:rFonts w:ascii="仿宋_GB2312" w:eastAsia="仿宋_GB2312" w:hAnsi="宋体" w:hint="eastAsia"/>
          <w:b/>
          <w:kern w:val="0"/>
          <w:sz w:val="32"/>
          <w:szCs w:val="32"/>
        </w:rPr>
        <w:t>第二十八条</w:t>
      </w:r>
      <w:r w:rsidRPr="008D62A3">
        <w:rPr>
          <w:rFonts w:ascii="宋体" w:eastAsia="仿宋_GB2312" w:hAnsi="宋体" w:hint="eastAsia"/>
          <w:bCs/>
          <w:kern w:val="0"/>
          <w:sz w:val="32"/>
          <w:szCs w:val="32"/>
        </w:rPr>
        <w:t> </w:t>
      </w:r>
      <w:r w:rsidRPr="008D62A3">
        <w:rPr>
          <w:rFonts w:ascii="仿宋_GB2312" w:eastAsia="仿宋_GB2312" w:hAnsi="宋体" w:hint="eastAsia"/>
          <w:bCs/>
          <w:kern w:val="0"/>
          <w:sz w:val="32"/>
          <w:szCs w:val="32"/>
        </w:rPr>
        <w:t>本</w:t>
      </w:r>
      <w:r w:rsidRPr="008D62A3">
        <w:rPr>
          <w:rFonts w:ascii="仿宋_GB2312" w:eastAsia="仿宋_GB2312" w:hAnsi="宋体" w:cs="宋体" w:hint="eastAsia"/>
          <w:kern w:val="0"/>
          <w:sz w:val="32"/>
          <w:szCs w:val="32"/>
        </w:rPr>
        <w:t>章程自公布之日起生效。</w:t>
      </w:r>
    </w:p>
    <w:p w:rsidR="00473D42" w:rsidRDefault="00266A31" w:rsidP="00266A31">
      <w:pPr>
        <w:spacing w:line="540" w:lineRule="exact"/>
        <w:ind w:firstLineChars="200" w:firstLine="640"/>
        <w:rPr>
          <w:rFonts w:ascii="仿宋_GB2312" w:eastAsia="仿宋_GB2312" w:cs="宋体" w:hint="eastAsia"/>
          <w:color w:val="000000"/>
          <w:spacing w:val="-16"/>
          <w:kern w:val="0"/>
          <w:sz w:val="32"/>
          <w:szCs w:val="32"/>
        </w:rPr>
      </w:pPr>
      <w:r w:rsidRPr="00473D42">
        <w:rPr>
          <w:rFonts w:ascii="仿宋_GB2312" w:eastAsia="仿宋_GB2312" w:hAnsi="宋体" w:hint="eastAsia"/>
          <w:spacing w:val="-16"/>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70pt;margin-top:24.2pt;width:119.25pt;height:119.25pt;z-index:251658752">
            <v:fill opacity="0"/>
            <v:imagedata r:id="rId7" o:title="SignGif" chromakey="white"/>
            <o:lock v:ext="edit" aspectratio="f"/>
          </v:shape>
        </w:pict>
      </w:r>
    </w:p>
    <w:p w:rsidR="002776BF" w:rsidRDefault="002776BF" w:rsidP="002776BF">
      <w:pPr>
        <w:spacing w:line="360" w:lineRule="auto"/>
        <w:ind w:firstLineChars="200" w:firstLine="640"/>
        <w:rPr>
          <w:rFonts w:ascii="仿宋_GB2312" w:eastAsia="仿宋_GB2312" w:hint="eastAsia"/>
          <w:sz w:val="32"/>
          <w:szCs w:val="32"/>
        </w:rPr>
      </w:pPr>
    </w:p>
    <w:p w:rsidR="002776BF" w:rsidRPr="00B32482" w:rsidRDefault="002776BF" w:rsidP="002776BF">
      <w:pPr>
        <w:spacing w:line="360" w:lineRule="auto"/>
        <w:ind w:firstLineChars="200" w:firstLine="640"/>
        <w:rPr>
          <w:rFonts w:ascii="仿宋_GB2312" w:eastAsia="仿宋_GB2312" w:hint="eastAsia"/>
          <w:sz w:val="32"/>
          <w:szCs w:val="32"/>
        </w:rPr>
      </w:pPr>
    </w:p>
    <w:p w:rsidR="002776BF" w:rsidRDefault="002776BF" w:rsidP="002776BF">
      <w:pPr>
        <w:spacing w:line="540" w:lineRule="exact"/>
        <w:ind w:firstLineChars="1800" w:firstLine="5760"/>
        <w:rPr>
          <w:rFonts w:ascii="仿宋_GB2312" w:eastAsia="仿宋_GB2312" w:hint="eastAsia"/>
          <w:sz w:val="32"/>
          <w:szCs w:val="32"/>
        </w:rPr>
      </w:pPr>
      <w:r>
        <w:rPr>
          <w:rFonts w:ascii="仿宋_GB2312" w:eastAsia="仿宋_GB2312" w:hint="eastAsia"/>
          <w:sz w:val="32"/>
          <w:szCs w:val="32"/>
        </w:rPr>
        <w:t>保 定 学 院</w:t>
      </w:r>
    </w:p>
    <w:p w:rsidR="00166597" w:rsidRDefault="002776BF" w:rsidP="002776BF">
      <w:pPr>
        <w:spacing w:line="540" w:lineRule="exact"/>
        <w:ind w:firstLineChars="1700" w:firstLine="5440"/>
        <w:rPr>
          <w:rFonts w:ascii="仿宋_GB2312" w:eastAsia="仿宋_GB2312" w:hint="eastAsia"/>
          <w:sz w:val="32"/>
          <w:szCs w:val="32"/>
        </w:rPr>
      </w:pPr>
      <w:smartTag w:uri="urn:schemas-microsoft-com:office:smarttags" w:element="chsdate">
        <w:smartTagPr>
          <w:attr w:name="IsROCDate" w:val="False"/>
          <w:attr w:name="IsLunarDate" w:val="False"/>
          <w:attr w:name="Day" w:val="6"/>
          <w:attr w:name="Month" w:val="6"/>
          <w:attr w:name="Year" w:val="2015"/>
        </w:smartTagPr>
        <w:r>
          <w:rPr>
            <w:rFonts w:ascii="仿宋_GB2312" w:eastAsia="仿宋_GB2312" w:hint="eastAsia"/>
            <w:sz w:val="32"/>
            <w:szCs w:val="32"/>
          </w:rPr>
          <w:t>2015</w:t>
        </w:r>
        <w:r w:rsidR="00E901CB">
          <w:rPr>
            <w:rFonts w:ascii="仿宋_GB2312" w:eastAsia="仿宋_GB2312" w:hint="eastAsia"/>
            <w:sz w:val="32"/>
            <w:szCs w:val="32"/>
          </w:rPr>
          <w:t>年</w:t>
        </w:r>
        <w:r w:rsidR="00266A31">
          <w:rPr>
            <w:rFonts w:ascii="仿宋_GB2312" w:eastAsia="仿宋_GB2312" w:hint="eastAsia"/>
            <w:sz w:val="32"/>
            <w:szCs w:val="32"/>
          </w:rPr>
          <w:t>6</w:t>
        </w:r>
        <w:r w:rsidR="00670274" w:rsidRPr="006D4C05">
          <w:rPr>
            <w:rFonts w:ascii="仿宋_GB2312" w:eastAsia="仿宋_GB2312" w:hint="eastAsia"/>
            <w:sz w:val="32"/>
            <w:szCs w:val="32"/>
          </w:rPr>
          <w:t>月</w:t>
        </w:r>
        <w:r w:rsidR="00266A31">
          <w:rPr>
            <w:rFonts w:ascii="仿宋_GB2312" w:eastAsia="仿宋_GB2312" w:hint="eastAsia"/>
            <w:sz w:val="32"/>
            <w:szCs w:val="32"/>
          </w:rPr>
          <w:t>6</w:t>
        </w:r>
        <w:r w:rsidR="00670274" w:rsidRPr="006D4C05">
          <w:rPr>
            <w:rFonts w:ascii="仿宋_GB2312" w:eastAsia="仿宋_GB2312" w:hint="eastAsia"/>
            <w:sz w:val="32"/>
            <w:szCs w:val="32"/>
          </w:rPr>
          <w:t>日</w:t>
        </w:r>
      </w:smartTag>
    </w:p>
    <w:p w:rsidR="002776BF" w:rsidRDefault="002776BF" w:rsidP="002776BF">
      <w:pPr>
        <w:spacing w:line="540" w:lineRule="exact"/>
        <w:ind w:firstLineChars="1700" w:firstLine="5440"/>
        <w:rPr>
          <w:rFonts w:ascii="仿宋_GB2312" w:eastAsia="仿宋_GB2312" w:hint="eastAsia"/>
          <w:sz w:val="32"/>
          <w:szCs w:val="32"/>
        </w:rPr>
      </w:pPr>
    </w:p>
    <w:p w:rsidR="002776BF" w:rsidRDefault="002776BF" w:rsidP="002776BF">
      <w:pPr>
        <w:spacing w:line="540" w:lineRule="exact"/>
        <w:ind w:firstLineChars="1700" w:firstLine="5440"/>
        <w:rPr>
          <w:rFonts w:ascii="仿宋_GB2312" w:eastAsia="仿宋_GB2312" w:hint="eastAsia"/>
          <w:sz w:val="32"/>
          <w:szCs w:val="32"/>
        </w:rPr>
      </w:pPr>
    </w:p>
    <w:p w:rsidR="002776BF" w:rsidRDefault="002776BF" w:rsidP="002776BF">
      <w:pPr>
        <w:spacing w:line="540" w:lineRule="exact"/>
        <w:ind w:firstLineChars="1700" w:firstLine="5440"/>
        <w:rPr>
          <w:rFonts w:ascii="仿宋_GB2312" w:eastAsia="仿宋_GB2312" w:hint="eastAsia"/>
          <w:sz w:val="32"/>
          <w:szCs w:val="32"/>
        </w:rPr>
      </w:pPr>
    </w:p>
    <w:p w:rsidR="002776BF" w:rsidRDefault="002776BF" w:rsidP="002776BF">
      <w:pPr>
        <w:spacing w:line="540" w:lineRule="exact"/>
        <w:ind w:firstLineChars="1700" w:firstLine="5440"/>
        <w:rPr>
          <w:rFonts w:ascii="仿宋_GB2312" w:eastAsia="仿宋_GB2312" w:hint="eastAsia"/>
          <w:sz w:val="32"/>
          <w:szCs w:val="32"/>
        </w:rPr>
      </w:pPr>
    </w:p>
    <w:p w:rsidR="002776BF" w:rsidRDefault="002776BF" w:rsidP="002776BF">
      <w:pPr>
        <w:spacing w:line="540" w:lineRule="exact"/>
        <w:ind w:firstLineChars="1700" w:firstLine="5440"/>
        <w:rPr>
          <w:rFonts w:ascii="仿宋_GB2312" w:eastAsia="仿宋_GB2312" w:hint="eastAsia"/>
          <w:sz w:val="32"/>
          <w:szCs w:val="32"/>
        </w:rPr>
      </w:pPr>
    </w:p>
    <w:p w:rsidR="002776BF" w:rsidRDefault="002776BF" w:rsidP="002776BF">
      <w:pPr>
        <w:spacing w:line="540" w:lineRule="exact"/>
        <w:ind w:firstLineChars="1700" w:firstLine="5440"/>
        <w:rPr>
          <w:rFonts w:ascii="仿宋_GB2312" w:eastAsia="仿宋_GB2312" w:hint="eastAsia"/>
          <w:sz w:val="32"/>
          <w:szCs w:val="32"/>
        </w:rPr>
      </w:pPr>
    </w:p>
    <w:p w:rsidR="002776BF" w:rsidRDefault="002776BF" w:rsidP="002776BF">
      <w:pPr>
        <w:spacing w:line="540" w:lineRule="exact"/>
        <w:ind w:firstLineChars="1700" w:firstLine="5440"/>
        <w:rPr>
          <w:rFonts w:ascii="仿宋_GB2312" w:eastAsia="仿宋_GB2312" w:hint="eastAsia"/>
          <w:sz w:val="32"/>
          <w:szCs w:val="32"/>
        </w:rPr>
      </w:pPr>
    </w:p>
    <w:p w:rsidR="002776BF" w:rsidRDefault="002776BF" w:rsidP="002776BF">
      <w:pPr>
        <w:spacing w:line="540" w:lineRule="exact"/>
        <w:ind w:firstLineChars="1700" w:firstLine="5440"/>
        <w:rPr>
          <w:rFonts w:ascii="仿宋_GB2312" w:eastAsia="仿宋_GB2312" w:hint="eastAsia"/>
          <w:sz w:val="32"/>
          <w:szCs w:val="32"/>
        </w:rPr>
      </w:pPr>
    </w:p>
    <w:p w:rsidR="002776BF" w:rsidRDefault="002776BF" w:rsidP="002776BF">
      <w:pPr>
        <w:spacing w:line="540" w:lineRule="exact"/>
        <w:ind w:firstLineChars="1700" w:firstLine="5440"/>
        <w:rPr>
          <w:rFonts w:ascii="仿宋_GB2312" w:eastAsia="仿宋_GB2312" w:hint="eastAsia"/>
          <w:sz w:val="32"/>
          <w:szCs w:val="32"/>
        </w:rPr>
      </w:pPr>
    </w:p>
    <w:p w:rsidR="00D74A56" w:rsidRDefault="00D74A56" w:rsidP="00E901CB">
      <w:pPr>
        <w:spacing w:line="520" w:lineRule="exact"/>
        <w:rPr>
          <w:rFonts w:ascii="仿宋_GB2312" w:eastAsia="仿宋_GB2312" w:hint="eastAsia"/>
          <w:sz w:val="32"/>
          <w:szCs w:val="28"/>
        </w:rPr>
      </w:pPr>
      <w:r>
        <w:rPr>
          <w:rFonts w:ascii="仿宋_GB2312" w:eastAsia="仿宋_GB2312" w:hint="eastAsia"/>
          <w:sz w:val="32"/>
          <w:szCs w:val="28"/>
        </w:rPr>
        <w:t xml:space="preserve">保定学院办公室印             </w:t>
      </w:r>
      <w:r w:rsidR="00004097">
        <w:rPr>
          <w:rFonts w:ascii="仿宋_GB2312" w:eastAsia="仿宋_GB2312" w:hint="eastAsia"/>
          <w:sz w:val="32"/>
          <w:szCs w:val="28"/>
        </w:rPr>
        <w:t xml:space="preserve"> </w:t>
      </w:r>
      <w:r w:rsidR="00E901CB">
        <w:rPr>
          <w:rFonts w:ascii="仿宋_GB2312" w:eastAsia="仿宋_GB2312" w:hint="eastAsia"/>
          <w:sz w:val="32"/>
          <w:szCs w:val="28"/>
        </w:rPr>
        <w:t xml:space="preserve">  </w:t>
      </w:r>
      <w:r w:rsidR="00004097">
        <w:rPr>
          <w:rFonts w:ascii="仿宋_GB2312" w:eastAsia="仿宋_GB2312" w:hint="eastAsia"/>
          <w:sz w:val="32"/>
          <w:szCs w:val="28"/>
        </w:rPr>
        <w:t xml:space="preserve"> </w:t>
      </w:r>
      <w:r>
        <w:rPr>
          <w:rFonts w:ascii="仿宋_GB2312" w:eastAsia="仿宋_GB2312" w:hint="eastAsia"/>
          <w:sz w:val="32"/>
          <w:szCs w:val="28"/>
        </w:rPr>
        <w:t xml:space="preserve">  201</w:t>
      </w:r>
      <w:r w:rsidR="002776BF">
        <w:rPr>
          <w:rFonts w:ascii="仿宋_GB2312" w:eastAsia="仿宋_GB2312" w:hint="eastAsia"/>
          <w:sz w:val="32"/>
          <w:szCs w:val="28"/>
        </w:rPr>
        <w:t>5</w:t>
      </w:r>
      <w:r>
        <w:rPr>
          <w:rFonts w:ascii="仿宋_GB2312" w:eastAsia="仿宋_GB2312" w:hint="eastAsia"/>
          <w:sz w:val="32"/>
          <w:szCs w:val="28"/>
        </w:rPr>
        <w:t>年</w:t>
      </w:r>
      <w:r w:rsidR="00266A31">
        <w:rPr>
          <w:rFonts w:ascii="仿宋_GB2312" w:eastAsia="仿宋_GB2312" w:hint="eastAsia"/>
          <w:sz w:val="32"/>
          <w:szCs w:val="28"/>
        </w:rPr>
        <w:t>6</w:t>
      </w:r>
      <w:r>
        <w:rPr>
          <w:rFonts w:ascii="仿宋_GB2312" w:eastAsia="仿宋_GB2312" w:hint="eastAsia"/>
          <w:sz w:val="32"/>
          <w:szCs w:val="28"/>
        </w:rPr>
        <w:t>月</w:t>
      </w:r>
      <w:r>
        <w:rPr>
          <w:rFonts w:ascii="仿宋_GB2312" w:eastAsia="仿宋_GB2312"/>
          <w:noProof/>
          <w:sz w:val="32"/>
          <w:szCs w:val="28"/>
        </w:rPr>
        <w:pict>
          <v:line id="_x0000_s1027" style="position:absolute;left:0;text-align:left;z-index:251657728;mso-position-horizontal-relative:text;mso-position-vertical-relative:text" from="-21pt,0" to="477.75pt,0"/>
        </w:pict>
      </w:r>
      <w:r w:rsidR="002776BF">
        <w:rPr>
          <w:rFonts w:ascii="仿宋_GB2312" w:eastAsia="仿宋_GB2312" w:hint="eastAsia"/>
          <w:sz w:val="32"/>
          <w:szCs w:val="28"/>
        </w:rPr>
        <w:t>13</w:t>
      </w:r>
      <w:r>
        <w:rPr>
          <w:rFonts w:ascii="仿宋_GB2312" w:eastAsia="仿宋_GB2312" w:hint="eastAsia"/>
          <w:sz w:val="32"/>
          <w:szCs w:val="28"/>
        </w:rPr>
        <w:t>日制</w:t>
      </w:r>
    </w:p>
    <w:sectPr w:rsidR="00D74A56" w:rsidSect="00E901CB">
      <w:headerReference w:type="default" r:id="rId8"/>
      <w:footerReference w:type="even" r:id="rId9"/>
      <w:footerReference w:type="default" r:id="rId10"/>
      <w:pgSz w:w="11906" w:h="16838" w:code="9"/>
      <w:pgMar w:top="1418" w:right="1418" w:bottom="1418"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1B9" w:rsidRDefault="006021B9">
      <w:r>
        <w:separator/>
      </w:r>
    </w:p>
  </w:endnote>
  <w:endnote w:type="continuationSeparator" w:id="0">
    <w:p w:rsidR="006021B9" w:rsidRDefault="00602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长城小标宋体">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597" w:rsidRDefault="0016659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166597" w:rsidRDefault="0016659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597" w:rsidRDefault="0016659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26574">
      <w:rPr>
        <w:rStyle w:val="a9"/>
        <w:noProof/>
      </w:rPr>
      <w:t>1</w:t>
    </w:r>
    <w:r>
      <w:rPr>
        <w:rStyle w:val="a9"/>
      </w:rPr>
      <w:fldChar w:fldCharType="end"/>
    </w:r>
  </w:p>
  <w:p w:rsidR="00166597" w:rsidRDefault="0016659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1B9" w:rsidRDefault="006021B9">
      <w:r>
        <w:separator/>
      </w:r>
    </w:p>
  </w:footnote>
  <w:footnote w:type="continuationSeparator" w:id="0">
    <w:p w:rsidR="006021B9" w:rsidRDefault="00602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597" w:rsidRDefault="00166597">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03"/>
    <w:lvl w:ilvl="0">
      <w:start w:val="1"/>
      <w:numFmt w:val="japaneseCounting"/>
      <w:lvlText w:val="%1、"/>
      <w:lvlJc w:val="left"/>
      <w:pPr>
        <w:tabs>
          <w:tab w:val="num" w:pos="1260"/>
        </w:tabs>
        <w:ind w:left="1260" w:hanging="720"/>
      </w:pPr>
      <w:rPr>
        <w:rFonts w:hint="default"/>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2">
    <w:nsid w:val="00000005"/>
    <w:multiLevelType w:val="multilevel"/>
    <w:tmpl w:val="00000005"/>
    <w:lvl w:ilvl="0">
      <w:start w:val="1"/>
      <w:numFmt w:val="japaneseCounting"/>
      <w:lvlText w:val="（%1）"/>
      <w:lvlJc w:val="left"/>
      <w:pPr>
        <w:tabs>
          <w:tab w:val="num" w:pos="1736"/>
        </w:tabs>
        <w:ind w:left="1736" w:hanging="1080"/>
      </w:pPr>
      <w:rPr>
        <w:rFonts w:hint="default"/>
      </w:rPr>
    </w:lvl>
    <w:lvl w:ilvl="1">
      <w:start w:val="1"/>
      <w:numFmt w:val="lowerLetter"/>
      <w:lvlText w:val="%2)"/>
      <w:lvlJc w:val="left"/>
      <w:pPr>
        <w:tabs>
          <w:tab w:val="num" w:pos="1496"/>
        </w:tabs>
        <w:ind w:left="1496" w:hanging="420"/>
      </w:pPr>
    </w:lvl>
    <w:lvl w:ilvl="2">
      <w:start w:val="1"/>
      <w:numFmt w:val="lowerRoman"/>
      <w:lvlText w:val="%3."/>
      <w:lvlJc w:val="right"/>
      <w:pPr>
        <w:tabs>
          <w:tab w:val="num" w:pos="1916"/>
        </w:tabs>
        <w:ind w:left="1916" w:hanging="420"/>
      </w:pPr>
    </w:lvl>
    <w:lvl w:ilvl="3">
      <w:start w:val="1"/>
      <w:numFmt w:val="decimal"/>
      <w:lvlText w:val="%4."/>
      <w:lvlJc w:val="left"/>
      <w:pPr>
        <w:tabs>
          <w:tab w:val="num" w:pos="2336"/>
        </w:tabs>
        <w:ind w:left="2336" w:hanging="420"/>
      </w:pPr>
    </w:lvl>
    <w:lvl w:ilvl="4">
      <w:start w:val="1"/>
      <w:numFmt w:val="lowerLetter"/>
      <w:lvlText w:val="%5)"/>
      <w:lvlJc w:val="left"/>
      <w:pPr>
        <w:tabs>
          <w:tab w:val="num" w:pos="2756"/>
        </w:tabs>
        <w:ind w:left="2756" w:hanging="420"/>
      </w:pPr>
    </w:lvl>
    <w:lvl w:ilvl="5">
      <w:start w:val="1"/>
      <w:numFmt w:val="lowerRoman"/>
      <w:lvlText w:val="%6."/>
      <w:lvlJc w:val="right"/>
      <w:pPr>
        <w:tabs>
          <w:tab w:val="num" w:pos="3176"/>
        </w:tabs>
        <w:ind w:left="3176" w:hanging="420"/>
      </w:pPr>
    </w:lvl>
    <w:lvl w:ilvl="6">
      <w:start w:val="1"/>
      <w:numFmt w:val="decimal"/>
      <w:lvlText w:val="%7."/>
      <w:lvlJc w:val="left"/>
      <w:pPr>
        <w:tabs>
          <w:tab w:val="num" w:pos="3596"/>
        </w:tabs>
        <w:ind w:left="3596" w:hanging="420"/>
      </w:pPr>
    </w:lvl>
    <w:lvl w:ilvl="7">
      <w:start w:val="1"/>
      <w:numFmt w:val="lowerLetter"/>
      <w:lvlText w:val="%8)"/>
      <w:lvlJc w:val="left"/>
      <w:pPr>
        <w:tabs>
          <w:tab w:val="num" w:pos="4016"/>
        </w:tabs>
        <w:ind w:left="4016" w:hanging="420"/>
      </w:pPr>
    </w:lvl>
    <w:lvl w:ilvl="8">
      <w:start w:val="1"/>
      <w:numFmt w:val="lowerRoman"/>
      <w:lvlText w:val="%9."/>
      <w:lvlJc w:val="right"/>
      <w:pPr>
        <w:tabs>
          <w:tab w:val="num" w:pos="4436"/>
        </w:tabs>
        <w:ind w:left="4436" w:hanging="420"/>
      </w:pPr>
    </w:lvl>
  </w:abstractNum>
  <w:abstractNum w:abstractNumId="3">
    <w:nsid w:val="00000006"/>
    <w:multiLevelType w:val="multilevel"/>
    <w:tmpl w:val="00000006"/>
    <w:lvl w:ilvl="0">
      <w:start w:val="1"/>
      <w:numFmt w:val="japaneseCounting"/>
      <w:lvlText w:val="（%1）"/>
      <w:lvlJc w:val="left"/>
      <w:pPr>
        <w:tabs>
          <w:tab w:val="num" w:pos="1935"/>
        </w:tabs>
        <w:ind w:left="1935" w:hanging="855"/>
      </w:pPr>
      <w:rPr>
        <w:rFonts w:hint="default"/>
      </w:rPr>
    </w:lvl>
    <w:lvl w:ilvl="1">
      <w:start w:val="1"/>
      <w:numFmt w:val="lowerLetter"/>
      <w:lvlText w:val="%2)"/>
      <w:lvlJc w:val="left"/>
      <w:pPr>
        <w:tabs>
          <w:tab w:val="num" w:pos="1920"/>
        </w:tabs>
        <w:ind w:left="1920" w:hanging="420"/>
      </w:pPr>
    </w:lvl>
    <w:lvl w:ilvl="2">
      <w:start w:val="1"/>
      <w:numFmt w:val="lowerRoman"/>
      <w:lvlText w:val="%3."/>
      <w:lvlJc w:val="right"/>
      <w:pPr>
        <w:tabs>
          <w:tab w:val="num" w:pos="2340"/>
        </w:tabs>
        <w:ind w:left="2340" w:hanging="420"/>
      </w:pPr>
    </w:lvl>
    <w:lvl w:ilvl="3">
      <w:start w:val="1"/>
      <w:numFmt w:val="decimal"/>
      <w:lvlText w:val="%4."/>
      <w:lvlJc w:val="left"/>
      <w:pPr>
        <w:tabs>
          <w:tab w:val="num" w:pos="2760"/>
        </w:tabs>
        <w:ind w:left="2760" w:hanging="420"/>
      </w:pPr>
    </w:lvl>
    <w:lvl w:ilvl="4">
      <w:start w:val="1"/>
      <w:numFmt w:val="lowerLetter"/>
      <w:lvlText w:val="%5)"/>
      <w:lvlJc w:val="left"/>
      <w:pPr>
        <w:tabs>
          <w:tab w:val="num" w:pos="3180"/>
        </w:tabs>
        <w:ind w:left="3180" w:hanging="420"/>
      </w:pPr>
    </w:lvl>
    <w:lvl w:ilvl="5">
      <w:start w:val="1"/>
      <w:numFmt w:val="lowerRoman"/>
      <w:lvlText w:val="%6."/>
      <w:lvlJc w:val="right"/>
      <w:pPr>
        <w:tabs>
          <w:tab w:val="num" w:pos="3600"/>
        </w:tabs>
        <w:ind w:left="3600" w:hanging="420"/>
      </w:pPr>
    </w:lvl>
    <w:lvl w:ilvl="6">
      <w:start w:val="1"/>
      <w:numFmt w:val="decimal"/>
      <w:lvlText w:val="%7."/>
      <w:lvlJc w:val="left"/>
      <w:pPr>
        <w:tabs>
          <w:tab w:val="num" w:pos="4020"/>
        </w:tabs>
        <w:ind w:left="4020" w:hanging="420"/>
      </w:pPr>
    </w:lvl>
    <w:lvl w:ilvl="7">
      <w:start w:val="1"/>
      <w:numFmt w:val="lowerLetter"/>
      <w:lvlText w:val="%8)"/>
      <w:lvlJc w:val="left"/>
      <w:pPr>
        <w:tabs>
          <w:tab w:val="num" w:pos="4440"/>
        </w:tabs>
        <w:ind w:left="4440" w:hanging="420"/>
      </w:pPr>
    </w:lvl>
    <w:lvl w:ilvl="8">
      <w:start w:val="1"/>
      <w:numFmt w:val="lowerRoman"/>
      <w:lvlText w:val="%9."/>
      <w:lvlJc w:val="right"/>
      <w:pPr>
        <w:tabs>
          <w:tab w:val="num" w:pos="4860"/>
        </w:tabs>
        <w:ind w:left="4860" w:hanging="420"/>
      </w:pPr>
    </w:lvl>
  </w:abstractNum>
  <w:abstractNum w:abstractNumId="4">
    <w:nsid w:val="0000000D"/>
    <w:multiLevelType w:val="multilevel"/>
    <w:tmpl w:val="0000000D"/>
    <w:lvl w:ilvl="0">
      <w:start w:val="1"/>
      <w:numFmt w:val="decimal"/>
      <w:lvlText w:val="%1、"/>
      <w:lvlJc w:val="left"/>
      <w:pPr>
        <w:tabs>
          <w:tab w:val="num" w:pos="1224"/>
        </w:tabs>
        <w:ind w:left="1224" w:hanging="720"/>
      </w:pPr>
      <w:rPr>
        <w:rFonts w:hint="default"/>
      </w:rPr>
    </w:lvl>
    <w:lvl w:ilvl="1">
      <w:start w:val="1"/>
      <w:numFmt w:val="lowerLetter"/>
      <w:lvlText w:val="%2)"/>
      <w:lvlJc w:val="left"/>
      <w:pPr>
        <w:tabs>
          <w:tab w:val="num" w:pos="1344"/>
        </w:tabs>
        <w:ind w:left="1344" w:hanging="420"/>
      </w:pPr>
    </w:lvl>
    <w:lvl w:ilvl="2">
      <w:start w:val="1"/>
      <w:numFmt w:val="lowerRoman"/>
      <w:lvlText w:val="%3."/>
      <w:lvlJc w:val="right"/>
      <w:pPr>
        <w:tabs>
          <w:tab w:val="num" w:pos="1764"/>
        </w:tabs>
        <w:ind w:left="1764" w:hanging="420"/>
      </w:pPr>
    </w:lvl>
    <w:lvl w:ilvl="3">
      <w:start w:val="1"/>
      <w:numFmt w:val="decimal"/>
      <w:lvlText w:val="%4."/>
      <w:lvlJc w:val="left"/>
      <w:pPr>
        <w:tabs>
          <w:tab w:val="num" w:pos="2184"/>
        </w:tabs>
        <w:ind w:left="2184" w:hanging="420"/>
      </w:pPr>
    </w:lvl>
    <w:lvl w:ilvl="4">
      <w:start w:val="1"/>
      <w:numFmt w:val="lowerLetter"/>
      <w:lvlText w:val="%5)"/>
      <w:lvlJc w:val="left"/>
      <w:pPr>
        <w:tabs>
          <w:tab w:val="num" w:pos="2604"/>
        </w:tabs>
        <w:ind w:left="2604" w:hanging="420"/>
      </w:pPr>
    </w:lvl>
    <w:lvl w:ilvl="5">
      <w:start w:val="1"/>
      <w:numFmt w:val="lowerRoman"/>
      <w:lvlText w:val="%6."/>
      <w:lvlJc w:val="right"/>
      <w:pPr>
        <w:tabs>
          <w:tab w:val="num" w:pos="3024"/>
        </w:tabs>
        <w:ind w:left="3024" w:hanging="420"/>
      </w:pPr>
    </w:lvl>
    <w:lvl w:ilvl="6">
      <w:start w:val="1"/>
      <w:numFmt w:val="decimal"/>
      <w:lvlText w:val="%7."/>
      <w:lvlJc w:val="left"/>
      <w:pPr>
        <w:tabs>
          <w:tab w:val="num" w:pos="3444"/>
        </w:tabs>
        <w:ind w:left="3444" w:hanging="420"/>
      </w:pPr>
    </w:lvl>
    <w:lvl w:ilvl="7">
      <w:start w:val="1"/>
      <w:numFmt w:val="lowerLetter"/>
      <w:lvlText w:val="%8)"/>
      <w:lvlJc w:val="left"/>
      <w:pPr>
        <w:tabs>
          <w:tab w:val="num" w:pos="3864"/>
        </w:tabs>
        <w:ind w:left="3864" w:hanging="420"/>
      </w:pPr>
    </w:lvl>
    <w:lvl w:ilvl="8">
      <w:start w:val="1"/>
      <w:numFmt w:val="lowerRoman"/>
      <w:lvlText w:val="%9."/>
      <w:lvlJc w:val="right"/>
      <w:pPr>
        <w:tabs>
          <w:tab w:val="num" w:pos="4284"/>
        </w:tabs>
        <w:ind w:left="4284" w:hanging="420"/>
      </w:pPr>
    </w:lvl>
  </w:abstractNum>
  <w:abstractNum w:abstractNumId="5">
    <w:nsid w:val="00934466"/>
    <w:multiLevelType w:val="hybridMultilevel"/>
    <w:tmpl w:val="1B60B8A2"/>
    <w:lvl w:ilvl="0" w:tplc="8D1280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9AB05C4"/>
    <w:multiLevelType w:val="hybridMultilevel"/>
    <w:tmpl w:val="489AA5F0"/>
    <w:lvl w:ilvl="0" w:tplc="15F2329E">
      <w:start w:val="1"/>
      <w:numFmt w:val="japaneseCounting"/>
      <w:lvlText w:val="%1、"/>
      <w:lvlJc w:val="left"/>
      <w:pPr>
        <w:tabs>
          <w:tab w:val="num" w:pos="1440"/>
        </w:tabs>
        <w:ind w:left="1440" w:hanging="72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7">
    <w:nsid w:val="1E013139"/>
    <w:multiLevelType w:val="hybridMultilevel"/>
    <w:tmpl w:val="025E138E"/>
    <w:lvl w:ilvl="0" w:tplc="6E425818">
      <w:start w:val="1"/>
      <w:numFmt w:val="decimal"/>
      <w:lvlText w:val="%1、"/>
      <w:lvlJc w:val="left"/>
      <w:pPr>
        <w:ind w:left="1765" w:hanging="112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275D6390"/>
    <w:multiLevelType w:val="hybridMultilevel"/>
    <w:tmpl w:val="AD1EC5C0"/>
    <w:lvl w:ilvl="0" w:tplc="7AEAE02C">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9">
    <w:nsid w:val="5F1206E8"/>
    <w:multiLevelType w:val="hybridMultilevel"/>
    <w:tmpl w:val="2CAE6EA4"/>
    <w:lvl w:ilvl="0" w:tplc="199E2176">
      <w:start w:val="1"/>
      <w:numFmt w:val="decimal"/>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0">
    <w:nsid w:val="79D950EF"/>
    <w:multiLevelType w:val="hybridMultilevel"/>
    <w:tmpl w:val="130ABD5E"/>
    <w:lvl w:ilvl="0" w:tplc="532A0ABC">
      <w:start w:val="4"/>
      <w:numFmt w:val="japaneseCounting"/>
      <w:lvlText w:val="第%1章"/>
      <w:lvlJc w:val="left"/>
      <w:pPr>
        <w:tabs>
          <w:tab w:val="num" w:pos="1455"/>
        </w:tabs>
        <w:ind w:left="1455" w:hanging="14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EB40E16"/>
    <w:multiLevelType w:val="hybridMultilevel"/>
    <w:tmpl w:val="AD02A806"/>
    <w:lvl w:ilvl="0" w:tplc="DDE65C9C">
      <w:start w:val="1"/>
      <w:numFmt w:val="japaneseCounting"/>
      <w:lvlText w:val="%1、"/>
      <w:lvlJc w:val="left"/>
      <w:pPr>
        <w:ind w:left="1320" w:hanging="720"/>
      </w:pPr>
      <w:rPr>
        <w:rFonts w:ascii="Calibri" w:eastAsia="宋体" w:hint="default"/>
        <w:color w:val="auto"/>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9"/>
  </w:num>
  <w:num w:numId="2">
    <w:abstractNumId w:val="1"/>
  </w:num>
  <w:num w:numId="3">
    <w:abstractNumId w:val="2"/>
  </w:num>
  <w:num w:numId="4">
    <w:abstractNumId w:val="10"/>
  </w:num>
  <w:num w:numId="5">
    <w:abstractNumId w:val="0"/>
  </w:num>
  <w:num w:numId="6">
    <w:abstractNumId w:val="3"/>
  </w:num>
  <w:num w:numId="7">
    <w:abstractNumId w:val="6"/>
  </w:num>
  <w:num w:numId="8">
    <w:abstractNumId w:val="7"/>
  </w:num>
  <w:num w:numId="9">
    <w:abstractNumId w:val="11"/>
  </w:num>
  <w:num w:numId="10">
    <w:abstractNumId w:val="4"/>
  </w:num>
  <w:num w:numId="11">
    <w:abstractNumId w:val="5"/>
  </w:num>
  <w:num w:numId="12">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2049" fillcolor="red" stroke="f">
      <v:fill color="red"/>
      <v:stroke on="f"/>
      <v:shadow color="#86868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59C9"/>
    <w:rsid w:val="00004097"/>
    <w:rsid w:val="000043D7"/>
    <w:rsid w:val="000223EA"/>
    <w:rsid w:val="0003020D"/>
    <w:rsid w:val="00080A07"/>
    <w:rsid w:val="000C16DD"/>
    <w:rsid w:val="000C3191"/>
    <w:rsid w:val="00166597"/>
    <w:rsid w:val="001A46B7"/>
    <w:rsid w:val="001E1B72"/>
    <w:rsid w:val="001E3F61"/>
    <w:rsid w:val="00214252"/>
    <w:rsid w:val="002400C1"/>
    <w:rsid w:val="00266A31"/>
    <w:rsid w:val="002776BF"/>
    <w:rsid w:val="002F76DA"/>
    <w:rsid w:val="00332DB6"/>
    <w:rsid w:val="003479C6"/>
    <w:rsid w:val="003D58C9"/>
    <w:rsid w:val="003F433D"/>
    <w:rsid w:val="004059D1"/>
    <w:rsid w:val="00435887"/>
    <w:rsid w:val="00466C91"/>
    <w:rsid w:val="00473355"/>
    <w:rsid w:val="00473D42"/>
    <w:rsid w:val="004779BC"/>
    <w:rsid w:val="0049777A"/>
    <w:rsid w:val="004A2650"/>
    <w:rsid w:val="004D1560"/>
    <w:rsid w:val="004D755F"/>
    <w:rsid w:val="004F30C0"/>
    <w:rsid w:val="005262C9"/>
    <w:rsid w:val="00546C56"/>
    <w:rsid w:val="0059360B"/>
    <w:rsid w:val="005C62F3"/>
    <w:rsid w:val="006021B9"/>
    <w:rsid w:val="006304E9"/>
    <w:rsid w:val="00670139"/>
    <w:rsid w:val="00670274"/>
    <w:rsid w:val="00687227"/>
    <w:rsid w:val="006A7EEF"/>
    <w:rsid w:val="006E6EFD"/>
    <w:rsid w:val="00706567"/>
    <w:rsid w:val="00725E19"/>
    <w:rsid w:val="00734C36"/>
    <w:rsid w:val="007F1ECB"/>
    <w:rsid w:val="008069C9"/>
    <w:rsid w:val="008C666E"/>
    <w:rsid w:val="008E1B10"/>
    <w:rsid w:val="00900153"/>
    <w:rsid w:val="00905213"/>
    <w:rsid w:val="00926574"/>
    <w:rsid w:val="009659C9"/>
    <w:rsid w:val="009D75F7"/>
    <w:rsid w:val="009F5B41"/>
    <w:rsid w:val="00A01F96"/>
    <w:rsid w:val="00A161A0"/>
    <w:rsid w:val="00AB2983"/>
    <w:rsid w:val="00AC26B6"/>
    <w:rsid w:val="00AC7228"/>
    <w:rsid w:val="00B01A25"/>
    <w:rsid w:val="00B40606"/>
    <w:rsid w:val="00B46DAF"/>
    <w:rsid w:val="00BD5864"/>
    <w:rsid w:val="00C00EB9"/>
    <w:rsid w:val="00C02DC1"/>
    <w:rsid w:val="00C35B2B"/>
    <w:rsid w:val="00C95F05"/>
    <w:rsid w:val="00CA43AD"/>
    <w:rsid w:val="00CD1825"/>
    <w:rsid w:val="00CE2E95"/>
    <w:rsid w:val="00D25A3C"/>
    <w:rsid w:val="00D74A56"/>
    <w:rsid w:val="00DA5E0A"/>
    <w:rsid w:val="00E27EBF"/>
    <w:rsid w:val="00E5604A"/>
    <w:rsid w:val="00E860E2"/>
    <w:rsid w:val="00E901CB"/>
    <w:rsid w:val="00EC3FB4"/>
    <w:rsid w:val="00F1330B"/>
    <w:rsid w:val="00F67CC6"/>
    <w:rsid w:val="00FA45C8"/>
    <w:rsid w:val="00FB14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049" fillcolor="red" stroke="f">
      <v:fill color="red"/>
      <v:stroke on="f"/>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pPr>
      <w:ind w:leftChars="2500" w:left="100"/>
    </w:pPr>
    <w:rPr>
      <w:rFonts w:ascii="仿宋_GB2312" w:eastAsia="仿宋_GB2312"/>
      <w:sz w:val="32"/>
      <w:szCs w:val="28"/>
    </w:rPr>
  </w:style>
  <w:style w:type="paragraph" w:styleId="a4">
    <w:name w:val="Body Text Indent"/>
    <w:basedOn w:val="a"/>
    <w:pPr>
      <w:spacing w:line="400" w:lineRule="exact"/>
      <w:ind w:left="420" w:firstLineChars="200" w:firstLine="560"/>
    </w:pPr>
    <w:rPr>
      <w:sz w:val="28"/>
    </w:rPr>
  </w:style>
  <w:style w:type="paragraph" w:styleId="2">
    <w:name w:val="Body Text Indent 2"/>
    <w:basedOn w:val="a"/>
    <w:pPr>
      <w:spacing w:line="560" w:lineRule="exact"/>
      <w:ind w:firstLine="630"/>
    </w:pPr>
    <w:rPr>
      <w:rFonts w:ascii="仿宋_GB2312" w:eastAsia="仿宋_GB2312"/>
      <w:sz w:val="32"/>
    </w:rPr>
  </w:style>
  <w:style w:type="paragraph" w:styleId="a5">
    <w:name w:val="Body Text"/>
    <w:basedOn w:val="a"/>
    <w:pPr>
      <w:spacing w:line="600" w:lineRule="exact"/>
    </w:pPr>
    <w:rPr>
      <w:rFonts w:eastAsia="长城小标宋体"/>
      <w:spacing w:val="20"/>
      <w:sz w:val="44"/>
    </w:rPr>
  </w:style>
  <w:style w:type="paragraph" w:styleId="3">
    <w:name w:val="Body Text Indent 3"/>
    <w:basedOn w:val="a"/>
    <w:pPr>
      <w:spacing w:line="560" w:lineRule="exact"/>
      <w:ind w:firstLine="656"/>
    </w:pPr>
    <w:rPr>
      <w:rFonts w:eastAsia="仿宋_GB2312"/>
      <w:sz w:val="32"/>
    </w:rPr>
  </w:style>
  <w:style w:type="paragraph" w:styleId="a6">
    <w:name w:val="Normal (Web)"/>
    <w:basedOn w:val="a"/>
    <w:rPr>
      <w:sz w:val="24"/>
    </w:rPr>
  </w:style>
  <w:style w:type="paragraph" w:styleId="a7">
    <w:name w:val="Plain Text"/>
    <w:basedOn w:val="a"/>
    <w:rPr>
      <w:rFonts w:ascii="宋体" w:hAnsi="Courier New" w:cs="Courier New"/>
      <w:szCs w:val="21"/>
    </w:rPr>
  </w:style>
  <w:style w:type="paragraph" w:styleId="a8">
    <w:name w:val="footer"/>
    <w:basedOn w:val="a"/>
    <w:pPr>
      <w:tabs>
        <w:tab w:val="center" w:pos="4153"/>
        <w:tab w:val="right" w:pos="8306"/>
      </w:tabs>
      <w:snapToGrid w:val="0"/>
      <w:jc w:val="left"/>
    </w:pPr>
    <w:rPr>
      <w:sz w:val="18"/>
      <w:szCs w:val="18"/>
    </w:rPr>
  </w:style>
  <w:style w:type="character" w:styleId="a9">
    <w:name w:val="page number"/>
    <w:basedOn w:val="a0"/>
  </w:style>
  <w:style w:type="paragraph" w:styleId="20">
    <w:name w:val="Body Text 2"/>
    <w:basedOn w:val="a"/>
    <w:pPr>
      <w:jc w:val="center"/>
    </w:pPr>
    <w:rPr>
      <w:rFonts w:eastAsia="黑体"/>
      <w:sz w:val="44"/>
      <w:szCs w:val="32"/>
    </w:rPr>
  </w:style>
  <w:style w:type="character" w:customStyle="1" w:styleId="style11">
    <w:name w:val="style11"/>
    <w:basedOn w:val="a0"/>
    <w:rPr>
      <w:b/>
      <w:bCs/>
      <w:sz w:val="21"/>
      <w:szCs w:val="21"/>
    </w:rPr>
  </w:style>
  <w:style w:type="paragraph" w:customStyle="1" w:styleId="style2">
    <w:name w:val="style2"/>
    <w:basedOn w:val="a"/>
    <w:pPr>
      <w:widowControl/>
      <w:spacing w:before="100" w:beforeAutospacing="1" w:after="100" w:afterAutospacing="1"/>
      <w:jc w:val="left"/>
    </w:pPr>
    <w:rPr>
      <w:rFonts w:ascii="宋体" w:hAnsi="宋体"/>
      <w:kern w:val="0"/>
      <w:sz w:val="20"/>
      <w:szCs w:val="20"/>
    </w:rPr>
  </w:style>
  <w:style w:type="paragraph" w:styleId="aa">
    <w:name w:val="Balloon Text"/>
    <w:basedOn w:val="a"/>
    <w:semiHidden/>
    <w:rPr>
      <w:sz w:val="18"/>
      <w:szCs w:val="18"/>
    </w:rPr>
  </w:style>
  <w:style w:type="paragraph" w:customStyle="1" w:styleId="Style8">
    <w:name w:val="_Style 8"/>
    <w:basedOn w:val="a"/>
    <w:next w:val="3"/>
    <w:pPr>
      <w:ind w:firstLineChars="200" w:firstLine="482"/>
    </w:pPr>
    <w:rPr>
      <w:rFonts w:ascii="仿宋_GB2312" w:eastAsia="仿宋_GB2312"/>
      <w:b/>
      <w:sz w:val="24"/>
      <w:szCs w:val="20"/>
    </w:rPr>
  </w:style>
  <w:style w:type="paragraph" w:customStyle="1" w:styleId="0">
    <w:name w:val="0"/>
    <w:basedOn w:val="a"/>
    <w:pPr>
      <w:widowControl/>
      <w:snapToGrid w:val="0"/>
    </w:pPr>
    <w:rPr>
      <w:kern w:val="0"/>
      <w:szCs w:val="21"/>
    </w:rPr>
  </w:style>
  <w:style w:type="table" w:styleId="ab">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rsid w:val="005262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pPr>
    <w:rPr>
      <w:rFonts w:ascii="Arial" w:hAnsi="Arial" w:cs="Arial"/>
      <w:kern w:val="0"/>
      <w:szCs w:val="21"/>
    </w:rPr>
  </w:style>
  <w:style w:type="paragraph" w:styleId="ad">
    <w:name w:val="List Paragraph"/>
    <w:basedOn w:val="a"/>
    <w:qFormat/>
    <w:rsid w:val="00C35B2B"/>
    <w:pPr>
      <w:ind w:firstLineChars="200" w:firstLine="420"/>
    </w:pPr>
    <w:rPr>
      <w:rFonts w:ascii="Calibri" w:hAnsi="Calibri"/>
      <w:szCs w:val="22"/>
    </w:rPr>
  </w:style>
  <w:style w:type="paragraph" w:customStyle="1" w:styleId="zhengwen">
    <w:name w:val="zhengwen"/>
    <w:basedOn w:val="a"/>
    <w:rsid w:val="00266A31"/>
    <w:pPr>
      <w:widowControl/>
      <w:spacing w:before="100" w:beforeAutospacing="1" w:after="100" w:afterAutospacing="1" w:line="375" w:lineRule="atLeast"/>
      <w:jc w:val="left"/>
    </w:pPr>
    <w:rPr>
      <w:rFonts w:ascii="宋体" w:hAnsi="宋体" w:hint="eastAsia"/>
      <w:color w:val="000080"/>
      <w:kern w:val="0"/>
      <w:sz w:val="22"/>
      <w:szCs w:val="22"/>
    </w:rPr>
  </w:style>
</w:styles>
</file>

<file path=word/webSettings.xml><?xml version="1.0" encoding="utf-8"?>
<w:webSettings xmlns:r="http://schemas.openxmlformats.org/officeDocument/2006/relationships" xmlns:w="http://schemas.openxmlformats.org/wordprocessingml/2006/main">
  <w:divs>
    <w:div w:id="184175128">
      <w:bodyDiv w:val="1"/>
      <w:marLeft w:val="0"/>
      <w:marRight w:val="0"/>
      <w:marTop w:val="0"/>
      <w:marBottom w:val="0"/>
      <w:divBdr>
        <w:top w:val="none" w:sz="0" w:space="0" w:color="auto"/>
        <w:left w:val="none" w:sz="0" w:space="0" w:color="auto"/>
        <w:bottom w:val="none" w:sz="0" w:space="0" w:color="auto"/>
        <w:right w:val="none" w:sz="0" w:space="0" w:color="auto"/>
      </w:divBdr>
    </w:div>
    <w:div w:id="204608176">
      <w:bodyDiv w:val="1"/>
      <w:marLeft w:val="0"/>
      <w:marRight w:val="0"/>
      <w:marTop w:val="0"/>
      <w:marBottom w:val="0"/>
      <w:divBdr>
        <w:top w:val="none" w:sz="0" w:space="0" w:color="auto"/>
        <w:left w:val="none" w:sz="0" w:space="0" w:color="auto"/>
        <w:bottom w:val="none" w:sz="0" w:space="0" w:color="auto"/>
        <w:right w:val="none" w:sz="0" w:space="0" w:color="auto"/>
      </w:divBdr>
    </w:div>
    <w:div w:id="227351709">
      <w:bodyDiv w:val="1"/>
      <w:marLeft w:val="0"/>
      <w:marRight w:val="0"/>
      <w:marTop w:val="0"/>
      <w:marBottom w:val="0"/>
      <w:divBdr>
        <w:top w:val="none" w:sz="0" w:space="0" w:color="auto"/>
        <w:left w:val="none" w:sz="0" w:space="0" w:color="auto"/>
        <w:bottom w:val="none" w:sz="0" w:space="0" w:color="auto"/>
        <w:right w:val="none" w:sz="0" w:space="0" w:color="auto"/>
      </w:divBdr>
    </w:div>
    <w:div w:id="229927416">
      <w:bodyDiv w:val="1"/>
      <w:marLeft w:val="0"/>
      <w:marRight w:val="0"/>
      <w:marTop w:val="0"/>
      <w:marBottom w:val="0"/>
      <w:divBdr>
        <w:top w:val="none" w:sz="0" w:space="0" w:color="auto"/>
        <w:left w:val="none" w:sz="0" w:space="0" w:color="auto"/>
        <w:bottom w:val="none" w:sz="0" w:space="0" w:color="auto"/>
        <w:right w:val="none" w:sz="0" w:space="0" w:color="auto"/>
      </w:divBdr>
    </w:div>
    <w:div w:id="274488803">
      <w:bodyDiv w:val="1"/>
      <w:marLeft w:val="0"/>
      <w:marRight w:val="0"/>
      <w:marTop w:val="0"/>
      <w:marBottom w:val="0"/>
      <w:divBdr>
        <w:top w:val="none" w:sz="0" w:space="0" w:color="auto"/>
        <w:left w:val="none" w:sz="0" w:space="0" w:color="auto"/>
        <w:bottom w:val="none" w:sz="0" w:space="0" w:color="auto"/>
        <w:right w:val="none" w:sz="0" w:space="0" w:color="auto"/>
      </w:divBdr>
    </w:div>
    <w:div w:id="323364619">
      <w:bodyDiv w:val="1"/>
      <w:marLeft w:val="0"/>
      <w:marRight w:val="0"/>
      <w:marTop w:val="0"/>
      <w:marBottom w:val="0"/>
      <w:divBdr>
        <w:top w:val="none" w:sz="0" w:space="0" w:color="auto"/>
        <w:left w:val="none" w:sz="0" w:space="0" w:color="auto"/>
        <w:bottom w:val="none" w:sz="0" w:space="0" w:color="auto"/>
        <w:right w:val="none" w:sz="0" w:space="0" w:color="auto"/>
      </w:divBdr>
    </w:div>
    <w:div w:id="509412775">
      <w:bodyDiv w:val="1"/>
      <w:marLeft w:val="0"/>
      <w:marRight w:val="0"/>
      <w:marTop w:val="0"/>
      <w:marBottom w:val="0"/>
      <w:divBdr>
        <w:top w:val="none" w:sz="0" w:space="0" w:color="auto"/>
        <w:left w:val="none" w:sz="0" w:space="0" w:color="auto"/>
        <w:bottom w:val="none" w:sz="0" w:space="0" w:color="auto"/>
        <w:right w:val="none" w:sz="0" w:space="0" w:color="auto"/>
      </w:divBdr>
    </w:div>
    <w:div w:id="809133583">
      <w:bodyDiv w:val="1"/>
      <w:marLeft w:val="0"/>
      <w:marRight w:val="0"/>
      <w:marTop w:val="0"/>
      <w:marBottom w:val="0"/>
      <w:divBdr>
        <w:top w:val="none" w:sz="0" w:space="0" w:color="auto"/>
        <w:left w:val="none" w:sz="0" w:space="0" w:color="auto"/>
        <w:bottom w:val="none" w:sz="0" w:space="0" w:color="auto"/>
        <w:right w:val="none" w:sz="0" w:space="0" w:color="auto"/>
      </w:divBdr>
    </w:div>
    <w:div w:id="843279436">
      <w:bodyDiv w:val="1"/>
      <w:marLeft w:val="0"/>
      <w:marRight w:val="0"/>
      <w:marTop w:val="0"/>
      <w:marBottom w:val="0"/>
      <w:divBdr>
        <w:top w:val="none" w:sz="0" w:space="0" w:color="auto"/>
        <w:left w:val="none" w:sz="0" w:space="0" w:color="auto"/>
        <w:bottom w:val="none" w:sz="0" w:space="0" w:color="auto"/>
        <w:right w:val="none" w:sz="0" w:space="0" w:color="auto"/>
      </w:divBdr>
    </w:div>
    <w:div w:id="880557053">
      <w:bodyDiv w:val="1"/>
      <w:marLeft w:val="0"/>
      <w:marRight w:val="0"/>
      <w:marTop w:val="0"/>
      <w:marBottom w:val="0"/>
      <w:divBdr>
        <w:top w:val="none" w:sz="0" w:space="0" w:color="auto"/>
        <w:left w:val="none" w:sz="0" w:space="0" w:color="auto"/>
        <w:bottom w:val="none" w:sz="0" w:space="0" w:color="auto"/>
        <w:right w:val="none" w:sz="0" w:space="0" w:color="auto"/>
      </w:divBdr>
    </w:div>
    <w:div w:id="952319464">
      <w:bodyDiv w:val="1"/>
      <w:marLeft w:val="0"/>
      <w:marRight w:val="0"/>
      <w:marTop w:val="0"/>
      <w:marBottom w:val="0"/>
      <w:divBdr>
        <w:top w:val="none" w:sz="0" w:space="0" w:color="auto"/>
        <w:left w:val="none" w:sz="0" w:space="0" w:color="auto"/>
        <w:bottom w:val="none" w:sz="0" w:space="0" w:color="auto"/>
        <w:right w:val="none" w:sz="0" w:space="0" w:color="auto"/>
      </w:divBdr>
    </w:div>
    <w:div w:id="1072196136">
      <w:bodyDiv w:val="1"/>
      <w:marLeft w:val="0"/>
      <w:marRight w:val="0"/>
      <w:marTop w:val="0"/>
      <w:marBottom w:val="0"/>
      <w:divBdr>
        <w:top w:val="none" w:sz="0" w:space="0" w:color="auto"/>
        <w:left w:val="none" w:sz="0" w:space="0" w:color="auto"/>
        <w:bottom w:val="none" w:sz="0" w:space="0" w:color="auto"/>
        <w:right w:val="none" w:sz="0" w:space="0" w:color="auto"/>
      </w:divBdr>
    </w:div>
    <w:div w:id="1077826475">
      <w:bodyDiv w:val="1"/>
      <w:marLeft w:val="0"/>
      <w:marRight w:val="0"/>
      <w:marTop w:val="0"/>
      <w:marBottom w:val="0"/>
      <w:divBdr>
        <w:top w:val="none" w:sz="0" w:space="0" w:color="auto"/>
        <w:left w:val="none" w:sz="0" w:space="0" w:color="auto"/>
        <w:bottom w:val="none" w:sz="0" w:space="0" w:color="auto"/>
        <w:right w:val="none" w:sz="0" w:space="0" w:color="auto"/>
      </w:divBdr>
    </w:div>
    <w:div w:id="1286690734">
      <w:bodyDiv w:val="1"/>
      <w:marLeft w:val="0"/>
      <w:marRight w:val="0"/>
      <w:marTop w:val="0"/>
      <w:marBottom w:val="0"/>
      <w:divBdr>
        <w:top w:val="none" w:sz="0" w:space="0" w:color="auto"/>
        <w:left w:val="none" w:sz="0" w:space="0" w:color="auto"/>
        <w:bottom w:val="none" w:sz="0" w:space="0" w:color="auto"/>
        <w:right w:val="none" w:sz="0" w:space="0" w:color="auto"/>
      </w:divBdr>
    </w:div>
    <w:div w:id="1466311125">
      <w:bodyDiv w:val="1"/>
      <w:marLeft w:val="0"/>
      <w:marRight w:val="0"/>
      <w:marTop w:val="0"/>
      <w:marBottom w:val="0"/>
      <w:divBdr>
        <w:top w:val="none" w:sz="0" w:space="0" w:color="auto"/>
        <w:left w:val="none" w:sz="0" w:space="0" w:color="auto"/>
        <w:bottom w:val="none" w:sz="0" w:space="0" w:color="auto"/>
        <w:right w:val="none" w:sz="0" w:space="0" w:color="auto"/>
      </w:divBdr>
    </w:div>
    <w:div w:id="1483422084">
      <w:bodyDiv w:val="1"/>
      <w:marLeft w:val="0"/>
      <w:marRight w:val="0"/>
      <w:marTop w:val="0"/>
      <w:marBottom w:val="0"/>
      <w:divBdr>
        <w:top w:val="none" w:sz="0" w:space="0" w:color="auto"/>
        <w:left w:val="none" w:sz="0" w:space="0" w:color="auto"/>
        <w:bottom w:val="none" w:sz="0" w:space="0" w:color="auto"/>
        <w:right w:val="none" w:sz="0" w:space="0" w:color="auto"/>
      </w:divBdr>
    </w:div>
    <w:div w:id="1580823066">
      <w:bodyDiv w:val="1"/>
      <w:marLeft w:val="0"/>
      <w:marRight w:val="0"/>
      <w:marTop w:val="0"/>
      <w:marBottom w:val="0"/>
      <w:divBdr>
        <w:top w:val="none" w:sz="0" w:space="0" w:color="auto"/>
        <w:left w:val="none" w:sz="0" w:space="0" w:color="auto"/>
        <w:bottom w:val="none" w:sz="0" w:space="0" w:color="auto"/>
        <w:right w:val="none" w:sz="0" w:space="0" w:color="auto"/>
      </w:divBdr>
    </w:div>
    <w:div w:id="1590852098">
      <w:bodyDiv w:val="1"/>
      <w:marLeft w:val="0"/>
      <w:marRight w:val="0"/>
      <w:marTop w:val="0"/>
      <w:marBottom w:val="0"/>
      <w:divBdr>
        <w:top w:val="none" w:sz="0" w:space="0" w:color="auto"/>
        <w:left w:val="none" w:sz="0" w:space="0" w:color="auto"/>
        <w:bottom w:val="none" w:sz="0" w:space="0" w:color="auto"/>
        <w:right w:val="none" w:sz="0" w:space="0" w:color="auto"/>
      </w:divBdr>
    </w:div>
    <w:div w:id="1665547452">
      <w:bodyDiv w:val="1"/>
      <w:marLeft w:val="0"/>
      <w:marRight w:val="0"/>
      <w:marTop w:val="0"/>
      <w:marBottom w:val="0"/>
      <w:divBdr>
        <w:top w:val="none" w:sz="0" w:space="0" w:color="auto"/>
        <w:left w:val="none" w:sz="0" w:space="0" w:color="auto"/>
        <w:bottom w:val="none" w:sz="0" w:space="0" w:color="auto"/>
        <w:right w:val="none" w:sz="0" w:space="0" w:color="auto"/>
      </w:divBdr>
    </w:div>
    <w:div w:id="1710909427">
      <w:bodyDiv w:val="1"/>
      <w:marLeft w:val="0"/>
      <w:marRight w:val="0"/>
      <w:marTop w:val="0"/>
      <w:marBottom w:val="0"/>
      <w:divBdr>
        <w:top w:val="none" w:sz="0" w:space="0" w:color="auto"/>
        <w:left w:val="none" w:sz="0" w:space="0" w:color="auto"/>
        <w:bottom w:val="none" w:sz="0" w:space="0" w:color="auto"/>
        <w:right w:val="none" w:sz="0" w:space="0" w:color="auto"/>
      </w:divBdr>
    </w:div>
    <w:div w:id="18504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575</Words>
  <Characters>3279</Characters>
  <Application>Microsoft Office Word</Application>
  <DocSecurity>0</DocSecurity>
  <Lines>27</Lines>
  <Paragraphs>7</Paragraphs>
  <ScaleCrop>false</ScaleCrop>
  <Company>qq</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保定师范专科学校</dc:title>
  <dc:subject/>
  <dc:creator>qq</dc:creator>
  <cp:keywords/>
  <cp:lastModifiedBy>科研处工作人员</cp:lastModifiedBy>
  <cp:revision>3</cp:revision>
  <cp:lastPrinted>2010-06-09T06:42:00Z</cp:lastPrinted>
  <dcterms:created xsi:type="dcterms:W3CDTF">2015-06-15T00:41:00Z</dcterms:created>
  <dcterms:modified xsi:type="dcterms:W3CDTF">2015-06-15T00:54:00Z</dcterms:modified>
</cp:coreProperties>
</file>